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1D" w:rsidRPr="00C355E4" w:rsidRDefault="004E08DF" w:rsidP="002D5C1D">
      <w:pPr>
        <w:keepNext/>
        <w:keepLines/>
        <w:spacing w:after="0" w:line="240" w:lineRule="auto"/>
        <w:outlineLvl w:val="0"/>
        <w:rPr>
          <w:rFonts w:eastAsia="Times New Roman"/>
          <w:b/>
          <w:bCs/>
          <w:kern w:val="32"/>
          <w:sz w:val="24"/>
          <w:szCs w:val="24"/>
        </w:rPr>
      </w:pPr>
      <w:bookmarkStart w:id="0" w:name="_Toc487029128"/>
      <w:bookmarkStart w:id="1" w:name="_GoBack"/>
      <w:bookmarkEnd w:id="1"/>
      <w:r>
        <w:rPr>
          <w:rFonts w:eastAsia="Times New Roman"/>
          <w:b/>
          <w:bCs/>
          <w:kern w:val="32"/>
          <w:sz w:val="24"/>
          <w:szCs w:val="24"/>
        </w:rPr>
        <w:t>Măsura M</w:t>
      </w:r>
      <w:r w:rsidR="002F5653">
        <w:rPr>
          <w:rFonts w:eastAsia="Times New Roman"/>
          <w:b/>
          <w:bCs/>
          <w:kern w:val="32"/>
          <w:sz w:val="24"/>
          <w:szCs w:val="24"/>
        </w:rPr>
        <w:t>11</w:t>
      </w:r>
      <w:r>
        <w:rPr>
          <w:rFonts w:eastAsia="Times New Roman"/>
          <w:b/>
          <w:bCs/>
          <w:kern w:val="32"/>
          <w:sz w:val="24"/>
          <w:szCs w:val="24"/>
        </w:rPr>
        <w:t>/6B</w:t>
      </w:r>
      <w:r w:rsidR="002D5C1D" w:rsidRPr="00C355E4">
        <w:rPr>
          <w:rFonts w:eastAsia="Times New Roman"/>
          <w:b/>
          <w:bCs/>
          <w:kern w:val="32"/>
          <w:sz w:val="24"/>
          <w:szCs w:val="24"/>
        </w:rPr>
        <w:t xml:space="preserve"> </w:t>
      </w:r>
    </w:p>
    <w:p w:rsidR="00FF47BE" w:rsidRPr="002F5653" w:rsidRDefault="004254B4" w:rsidP="00FF47BE">
      <w:pPr>
        <w:keepNext/>
        <w:spacing w:after="0" w:line="240" w:lineRule="auto"/>
        <w:outlineLvl w:val="0"/>
        <w:rPr>
          <w:rFonts w:eastAsia="Times New Roman"/>
          <w:kern w:val="32"/>
          <w:sz w:val="24"/>
          <w:szCs w:val="24"/>
          <w:lang w:val="fr-FR"/>
        </w:rPr>
      </w:pPr>
      <w:r w:rsidRPr="002F5653">
        <w:rPr>
          <w:rFonts w:eastAsia="Times New Roman"/>
          <w:b/>
          <w:bCs/>
          <w:kern w:val="32"/>
          <w:sz w:val="24"/>
          <w:szCs w:val="24"/>
          <w:lang w:val="fr-FR"/>
        </w:rPr>
        <w:t>Anexa 1</w:t>
      </w:r>
      <w:r w:rsidR="00FF47BE" w:rsidRPr="002F5653">
        <w:rPr>
          <w:rFonts w:eastAsia="Times New Roman"/>
          <w:b/>
          <w:bCs/>
          <w:kern w:val="32"/>
          <w:sz w:val="24"/>
          <w:szCs w:val="24"/>
          <w:lang w:val="fr-FR"/>
        </w:rPr>
        <w:t xml:space="preserve"> - Cerere de Finanțare pentru proiecte de servicii</w:t>
      </w:r>
      <w:bookmarkEnd w:id="0"/>
    </w:p>
    <w:p w:rsidR="00FF47BE" w:rsidRPr="002F5653" w:rsidRDefault="00FF47BE" w:rsidP="00FF47BE">
      <w:pPr>
        <w:keepNext/>
        <w:spacing w:after="0" w:line="240" w:lineRule="auto"/>
        <w:contextualSpacing/>
        <w:jc w:val="both"/>
        <w:outlineLvl w:val="0"/>
        <w:rPr>
          <w:rFonts w:eastAsia="Times New Roman"/>
          <w:b/>
          <w:bCs/>
          <w:kern w:val="32"/>
          <w:sz w:val="24"/>
          <w:szCs w:val="24"/>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FF47BE" w:rsidRPr="00C54EBF" w:rsidTr="00FF47BE">
        <w:trPr>
          <w:trHeight w:val="976"/>
        </w:trPr>
        <w:tc>
          <w:tcPr>
            <w:tcW w:w="7621"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F5653">
              <w:rPr>
                <w:sz w:val="24"/>
                <w:szCs w:val="24"/>
                <w:lang w:val="fr-FR"/>
              </w:rPr>
              <w:t xml:space="preserve">DATE </w:t>
            </w:r>
            <w:proofErr w:type="gramStart"/>
            <w:r w:rsidRPr="002F5653">
              <w:rPr>
                <w:sz w:val="24"/>
                <w:szCs w:val="24"/>
                <w:lang w:val="fr-FR"/>
              </w:rPr>
              <w:t>de ÎNREGISTRARE</w:t>
            </w:r>
            <w:proofErr w:type="gramEnd"/>
          </w:p>
          <w:p w:rsidR="00FF47BE" w:rsidRPr="002F5653" w:rsidRDefault="00FF47BE">
            <w:pPr>
              <w:spacing w:after="0" w:line="240" w:lineRule="auto"/>
              <w:contextualSpacing/>
              <w:jc w:val="both"/>
              <w:rPr>
                <w:sz w:val="24"/>
                <w:szCs w:val="24"/>
                <w:lang w:val="fr-FR"/>
              </w:rPr>
            </w:pPr>
            <w:r w:rsidRPr="002F5653">
              <w:rPr>
                <w:sz w:val="24"/>
                <w:szCs w:val="24"/>
                <w:lang w:val="fr-FR"/>
              </w:rPr>
              <w:t>Se completează de către Agenția pentru Finanțarea Investițiilor Rurale – Oficiul Județean pentru Finanțarea Investițiilor Rurale pentru cererile de finanțare conforme</w:t>
            </w:r>
          </w:p>
          <w:p w:rsidR="00FF47BE" w:rsidRPr="002E7635" w:rsidRDefault="00FF47BE">
            <w:pPr>
              <w:spacing w:after="0" w:line="240" w:lineRule="auto"/>
              <w:contextualSpacing/>
              <w:jc w:val="both"/>
              <w:rPr>
                <w:sz w:val="24"/>
                <w:szCs w:val="24"/>
              </w:rPr>
            </w:pPr>
            <w:r w:rsidRPr="002E7635">
              <w:rPr>
                <w:sz w:val="24"/>
                <w:szCs w:val="24"/>
              </w:rPr>
              <w:t>OJFIR______________________________________________________</w:t>
            </w:r>
          </w:p>
          <w:p w:rsidR="00FF47BE" w:rsidRPr="002E7635" w:rsidRDefault="00FF47BE">
            <w:pPr>
              <w:spacing w:after="0" w:line="240" w:lineRule="auto"/>
              <w:contextualSpacing/>
              <w:jc w:val="both"/>
              <w:rPr>
                <w:sz w:val="24"/>
                <w:szCs w:val="24"/>
              </w:rPr>
            </w:pPr>
            <w:r w:rsidRPr="002E7635">
              <w:rPr>
                <w:sz w:val="24"/>
                <w:szCs w:val="24"/>
              </w:rPr>
              <w:t>Număr</w:t>
            </w:r>
          </w:p>
          <w:p w:rsidR="00FF47BE" w:rsidRPr="002E7635" w:rsidRDefault="00FF47BE">
            <w:pPr>
              <w:spacing w:after="0" w:line="240" w:lineRule="auto"/>
              <w:contextualSpacing/>
              <w:jc w:val="both"/>
              <w:rPr>
                <w:sz w:val="24"/>
                <w:szCs w:val="24"/>
              </w:rPr>
            </w:pPr>
            <w:r w:rsidRPr="002E7635">
              <w:rPr>
                <w:sz w:val="24"/>
                <w:szCs w:val="24"/>
              </w:rPr>
              <w:t xml:space="preserve">Înregistrare ___________________________________________ </w:t>
            </w:r>
            <w:r w:rsidRPr="002E7635">
              <w:rPr>
                <w:sz w:val="24"/>
                <w:szCs w:val="24"/>
              </w:rPr>
              <w:tab/>
            </w:r>
            <w:r w:rsidRPr="002E7635">
              <w:rPr>
                <w:sz w:val="24"/>
                <w:szCs w:val="24"/>
              </w:rPr>
              <w:tab/>
            </w:r>
            <w:r w:rsidRPr="002E7635">
              <w:rPr>
                <w:sz w:val="24"/>
                <w:szCs w:val="24"/>
              </w:rPr>
              <w:tab/>
            </w:r>
            <w:r w:rsidRPr="002E7635">
              <w:rPr>
                <w:sz w:val="24"/>
                <w:szCs w:val="24"/>
              </w:rPr>
              <w:tab/>
            </w:r>
          </w:p>
          <w:p w:rsidR="00FF47BE" w:rsidRPr="002E7635" w:rsidRDefault="00FF47BE">
            <w:pPr>
              <w:spacing w:after="0" w:line="240" w:lineRule="auto"/>
              <w:contextualSpacing/>
              <w:jc w:val="both"/>
              <w:rPr>
                <w:sz w:val="24"/>
                <w:szCs w:val="24"/>
              </w:rPr>
            </w:pPr>
            <w:r w:rsidRPr="002E7635">
              <w:rPr>
                <w:sz w:val="24"/>
                <w:szCs w:val="24"/>
              </w:rPr>
              <w:t>Data înregistrării______________________________________________</w:t>
            </w:r>
          </w:p>
          <w:p w:rsidR="00FF47BE" w:rsidRPr="002E7635" w:rsidRDefault="00FF47BE">
            <w:pPr>
              <w:spacing w:after="0" w:line="240" w:lineRule="auto"/>
              <w:contextualSpacing/>
              <w:jc w:val="both"/>
              <w:rPr>
                <w:sz w:val="24"/>
                <w:szCs w:val="24"/>
              </w:rPr>
            </w:pPr>
            <w:r w:rsidRPr="002E7635">
              <w:rPr>
                <w:sz w:val="24"/>
                <w:szCs w:val="24"/>
              </w:rPr>
              <w:t>Numele și prenumele persoanei care înregistrează                     Semnătura</w:t>
            </w:r>
          </w:p>
          <w:p w:rsidR="00FF47BE" w:rsidRPr="002E7635" w:rsidRDefault="00FF47BE">
            <w:pPr>
              <w:spacing w:after="0" w:line="240" w:lineRule="auto"/>
              <w:contextualSpacing/>
              <w:jc w:val="both"/>
              <w:rPr>
                <w:sz w:val="24"/>
                <w:szCs w:val="24"/>
                <w:lang w:val="ro-RO"/>
              </w:rPr>
            </w:pPr>
            <w:r w:rsidRPr="002E7635">
              <w:rPr>
                <w:sz w:val="24"/>
                <w:szCs w:val="24"/>
              </w:rPr>
              <w:t>________________________</w:t>
            </w:r>
            <w:r w:rsidRPr="002E7635">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F5653">
              <w:rPr>
                <w:sz w:val="24"/>
                <w:szCs w:val="24"/>
                <w:lang w:val="es-ES"/>
              </w:rPr>
              <w:t>Semnătura Director OJFIR și ștampila</w:t>
            </w:r>
          </w:p>
        </w:tc>
      </w:tr>
    </w:tbl>
    <w:p w:rsidR="00FF47BE" w:rsidRPr="00C355E4" w:rsidRDefault="00FF47BE" w:rsidP="00FF47BE">
      <w:pPr>
        <w:spacing w:after="0" w:line="240" w:lineRule="auto"/>
        <w:contextualSpacing/>
        <w:jc w:val="both"/>
        <w:rPr>
          <w:sz w:val="24"/>
          <w:szCs w:val="24"/>
          <w:lang w:val="ro-RO"/>
        </w:rPr>
      </w:pPr>
    </w:p>
    <w:p w:rsidR="00FF47BE" w:rsidRPr="002F5653" w:rsidRDefault="00FF47BE" w:rsidP="00FF47BE">
      <w:pPr>
        <w:spacing w:after="0" w:line="240" w:lineRule="auto"/>
        <w:contextualSpacing/>
        <w:jc w:val="both"/>
        <w:rPr>
          <w:sz w:val="24"/>
          <w:szCs w:val="24"/>
          <w:lang w:val="ro-RO"/>
        </w:rPr>
      </w:pPr>
      <w:r w:rsidRPr="002F5653">
        <w:rPr>
          <w:sz w:val="24"/>
          <w:szCs w:val="24"/>
          <w:lang w:val="ro-RO"/>
        </w:rPr>
        <w:t>Se completează de către solicitant:</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47BE">
      <w:pPr>
        <w:spacing w:after="0" w:line="240" w:lineRule="auto"/>
        <w:contextualSpacing/>
        <w:jc w:val="both"/>
        <w:rPr>
          <w:sz w:val="24"/>
          <w:szCs w:val="24"/>
          <w:lang w:val="ro-RO"/>
        </w:rPr>
      </w:pPr>
      <w:r w:rsidRPr="002F5653">
        <w:rPr>
          <w:sz w:val="24"/>
          <w:szCs w:val="24"/>
          <w:lang w:val="ro-RO"/>
        </w:rPr>
        <w:t>A. PREZENTARE GENERALĂ</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0517">
      <w:pPr>
        <w:tabs>
          <w:tab w:val="center" w:pos="4320"/>
          <w:tab w:val="right" w:pos="8640"/>
        </w:tabs>
        <w:spacing w:after="0" w:line="240" w:lineRule="auto"/>
        <w:ind w:firstLine="25"/>
        <w:rPr>
          <w:rFonts w:eastAsia="Times New Roman" w:cs="Arial"/>
          <w:sz w:val="24"/>
          <w:szCs w:val="24"/>
          <w:lang w:val="ro-RO"/>
        </w:rPr>
      </w:pPr>
      <w:r w:rsidRPr="002F5653">
        <w:rPr>
          <w:b/>
          <w:sz w:val="24"/>
          <w:szCs w:val="24"/>
          <w:lang w:val="ro-RO"/>
        </w:rPr>
        <w:t>A1. Submăsura 19.2</w:t>
      </w:r>
      <w:r w:rsidRPr="002F5653">
        <w:rPr>
          <w:sz w:val="24"/>
          <w:szCs w:val="24"/>
          <w:lang w:val="ro-RO"/>
        </w:rPr>
        <w:t xml:space="preserve"> </w:t>
      </w:r>
      <w:r w:rsidRPr="002F5653">
        <w:rPr>
          <w:i/>
          <w:sz w:val="24"/>
          <w:szCs w:val="24"/>
          <w:lang w:val="ro-RO"/>
        </w:rPr>
        <w:t>”</w:t>
      </w:r>
      <w:r w:rsidRPr="002F5653">
        <w:rPr>
          <w:rFonts w:eastAsia="Times New Roman" w:cs="Arial"/>
          <w:i/>
          <w:sz w:val="24"/>
          <w:szCs w:val="24"/>
          <w:lang w:val="ro-RO"/>
        </w:rPr>
        <w:t>Sprijin pentru implementarea acțiunilor în cadrul strategiei de dezvoltare locală”</w:t>
      </w:r>
    </w:p>
    <w:p w:rsidR="004E08DF" w:rsidRPr="002F5653" w:rsidRDefault="004E08DF" w:rsidP="00FF0517">
      <w:pPr>
        <w:tabs>
          <w:tab w:val="center" w:pos="4320"/>
          <w:tab w:val="right" w:pos="8640"/>
        </w:tabs>
        <w:spacing w:after="0" w:line="240" w:lineRule="auto"/>
        <w:ind w:firstLine="25"/>
        <w:rPr>
          <w:rFonts w:eastAsia="Times New Roman" w:cs="Arial"/>
          <w:sz w:val="24"/>
          <w:szCs w:val="24"/>
          <w:lang w:val="ro-RO"/>
        </w:rPr>
      </w:pPr>
      <w:r w:rsidRPr="002F5653">
        <w:rPr>
          <w:rFonts w:eastAsia="Times New Roman" w:cs="Arial"/>
          <w:b/>
          <w:sz w:val="24"/>
          <w:szCs w:val="24"/>
          <w:lang w:val="ro-RO"/>
        </w:rPr>
        <w:t>Măsura M</w:t>
      </w:r>
      <w:r w:rsidR="002F5653">
        <w:rPr>
          <w:rFonts w:eastAsia="Times New Roman" w:cs="Arial"/>
          <w:b/>
          <w:sz w:val="24"/>
          <w:szCs w:val="24"/>
          <w:lang w:val="ro-RO"/>
        </w:rPr>
        <w:t>11</w:t>
      </w:r>
      <w:r w:rsidRPr="002F5653">
        <w:rPr>
          <w:rFonts w:eastAsia="Times New Roman" w:cs="Arial"/>
          <w:b/>
          <w:sz w:val="24"/>
          <w:szCs w:val="24"/>
          <w:lang w:val="ro-RO"/>
        </w:rPr>
        <w:t>/6B</w:t>
      </w:r>
      <w:r w:rsidRPr="002F5653">
        <w:rPr>
          <w:rFonts w:eastAsia="Times New Roman" w:cs="Arial"/>
          <w:sz w:val="24"/>
          <w:szCs w:val="24"/>
          <w:lang w:val="ro-RO"/>
        </w:rPr>
        <w:t xml:space="preserve"> – ”</w:t>
      </w:r>
      <w:r w:rsidR="002F5653" w:rsidRPr="002F5653">
        <w:rPr>
          <w:rFonts w:asciiTheme="minorHAnsi" w:hAnsiTheme="minorHAnsi"/>
          <w:b/>
          <w:lang w:val="ro-RO"/>
        </w:rPr>
        <w:t>Sprijinirea investitiilor de utilitate publica si a serviciilor locale pentru dezvoltarea economica si sociala a teritoriului GAL Calafat</w:t>
      </w:r>
      <w:r w:rsidRPr="002F5653">
        <w:rPr>
          <w:rFonts w:eastAsia="Times New Roman" w:cs="Arial"/>
          <w:sz w:val="24"/>
          <w:szCs w:val="24"/>
          <w:lang w:val="ro-RO"/>
        </w:rPr>
        <w:t>”</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0517">
      <w:pPr>
        <w:spacing w:after="0" w:line="240" w:lineRule="auto"/>
        <w:contextualSpacing/>
        <w:rPr>
          <w:b/>
          <w:sz w:val="24"/>
          <w:szCs w:val="24"/>
          <w:lang w:val="ro-RO"/>
        </w:rPr>
      </w:pPr>
      <w:r w:rsidRPr="002F5653">
        <w:rPr>
          <w:b/>
          <w:sz w:val="24"/>
          <w:szCs w:val="24"/>
          <w:lang w:val="ro-RO"/>
        </w:rPr>
        <w:t>A2. Denumire solicitant</w:t>
      </w:r>
      <w:r w:rsidR="00FF0517" w:rsidRPr="002F5653">
        <w:rPr>
          <w:b/>
          <w:sz w:val="24"/>
          <w:szCs w:val="24"/>
          <w:lang w:val="ro-RO"/>
        </w:rPr>
        <w:t>:</w:t>
      </w:r>
    </w:p>
    <w:p w:rsidR="00FF47BE" w:rsidRPr="002F5653" w:rsidRDefault="00FF47BE" w:rsidP="00FF47BE">
      <w:pPr>
        <w:spacing w:after="0" w:line="240" w:lineRule="auto"/>
        <w:contextualSpacing/>
        <w:jc w:val="both"/>
        <w:rPr>
          <w:sz w:val="24"/>
          <w:szCs w:val="24"/>
          <w:lang w:val="ro-RO"/>
        </w:rPr>
      </w:pPr>
      <w:r w:rsidRPr="002F5653">
        <w:rPr>
          <w:sz w:val="24"/>
          <w:szCs w:val="24"/>
          <w:lang w:val="ro-RO"/>
        </w:rPr>
        <w:t>_________________________</w:t>
      </w:r>
      <w:r w:rsidR="00FF0517" w:rsidRPr="002F5653">
        <w:rPr>
          <w:sz w:val="24"/>
          <w:szCs w:val="24"/>
          <w:lang w:val="ro-RO"/>
        </w:rPr>
        <w:t>_____________________________________________________</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0517">
      <w:pPr>
        <w:spacing w:after="0" w:line="240" w:lineRule="auto"/>
        <w:contextualSpacing/>
        <w:rPr>
          <w:b/>
          <w:sz w:val="24"/>
          <w:szCs w:val="24"/>
          <w:lang w:val="ro-RO"/>
        </w:rPr>
      </w:pPr>
      <w:r w:rsidRPr="002F5653">
        <w:rPr>
          <w:b/>
          <w:sz w:val="24"/>
          <w:szCs w:val="24"/>
          <w:lang w:val="ro-RO"/>
        </w:rPr>
        <w:t>A3. Titlu proiect</w:t>
      </w:r>
      <w:r w:rsidR="00FF0517" w:rsidRPr="002F5653">
        <w:rPr>
          <w:b/>
          <w:sz w:val="24"/>
          <w:szCs w:val="24"/>
          <w:lang w:val="ro-RO"/>
        </w:rPr>
        <w:t>:</w:t>
      </w:r>
    </w:p>
    <w:p w:rsidR="00FF47BE" w:rsidRPr="002F5653" w:rsidRDefault="00FF47BE" w:rsidP="00FF0517">
      <w:pPr>
        <w:spacing w:after="0" w:line="240" w:lineRule="auto"/>
        <w:contextualSpacing/>
        <w:rPr>
          <w:sz w:val="24"/>
          <w:szCs w:val="24"/>
          <w:lang w:val="ro-RO"/>
        </w:rPr>
      </w:pPr>
      <w:r w:rsidRPr="002F5653">
        <w:rPr>
          <w:sz w:val="24"/>
          <w:szCs w:val="24"/>
          <w:lang w:val="ro-RO"/>
        </w:rPr>
        <w:t>_________________________</w:t>
      </w:r>
      <w:r w:rsidR="00FF0517" w:rsidRPr="002F5653">
        <w:rPr>
          <w:sz w:val="24"/>
          <w:szCs w:val="24"/>
          <w:lang w:val="ro-RO"/>
        </w:rPr>
        <w:t>_____________________________________________________</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0517">
      <w:pPr>
        <w:spacing w:after="0" w:line="240" w:lineRule="auto"/>
        <w:contextualSpacing/>
        <w:rPr>
          <w:b/>
          <w:sz w:val="24"/>
          <w:szCs w:val="24"/>
          <w:lang w:val="ro-RO"/>
        </w:rPr>
      </w:pPr>
      <w:r w:rsidRPr="002F5653">
        <w:rPr>
          <w:b/>
          <w:sz w:val="24"/>
          <w:szCs w:val="24"/>
          <w:lang w:val="ro-RO"/>
        </w:rPr>
        <w:t>A4. Prezentarea proiectului</w:t>
      </w:r>
      <w:r w:rsidR="00FF0517" w:rsidRPr="002F5653">
        <w:rPr>
          <w:b/>
          <w:sz w:val="24"/>
          <w:szCs w:val="24"/>
          <w:lang w:val="ro-RO"/>
        </w:rPr>
        <w:t>:</w:t>
      </w:r>
    </w:p>
    <w:p w:rsidR="00FF47BE" w:rsidRPr="002F5653" w:rsidRDefault="00FF47BE" w:rsidP="00FF47BE">
      <w:pPr>
        <w:spacing w:after="0" w:line="240" w:lineRule="auto"/>
        <w:contextualSpacing/>
        <w:jc w:val="both"/>
        <w:rPr>
          <w:sz w:val="24"/>
          <w:szCs w:val="24"/>
          <w:lang w:val="ro-RO"/>
        </w:rPr>
      </w:pPr>
    </w:p>
    <w:p w:rsidR="00FF47BE" w:rsidRPr="002F5653" w:rsidRDefault="00FF47BE" w:rsidP="00FF47BE">
      <w:pPr>
        <w:spacing w:after="0" w:line="240" w:lineRule="auto"/>
        <w:contextualSpacing/>
        <w:jc w:val="both"/>
        <w:rPr>
          <w:sz w:val="24"/>
          <w:szCs w:val="24"/>
          <w:lang w:val="ro-RO"/>
        </w:rPr>
      </w:pPr>
      <w:r w:rsidRPr="002F5653">
        <w:rPr>
          <w:sz w:val="24"/>
          <w:szCs w:val="24"/>
          <w:lang w:val="ro-RO"/>
        </w:rPr>
        <w:t>4.1 Programul de finanțare, obiectivul, prioritatea și domeniul de intervenție</w:t>
      </w:r>
    </w:p>
    <w:p w:rsidR="00FF47BE" w:rsidRPr="002F5653" w:rsidRDefault="00FF47BE" w:rsidP="00FF0517">
      <w:pPr>
        <w:spacing w:after="0" w:line="240" w:lineRule="auto"/>
        <w:contextualSpacing/>
        <w:rPr>
          <w:sz w:val="24"/>
          <w:szCs w:val="24"/>
          <w:lang w:val="ro-RO"/>
        </w:rPr>
      </w:pPr>
      <w:r w:rsidRPr="002F5653">
        <w:rPr>
          <w:sz w:val="24"/>
          <w:szCs w:val="24"/>
          <w:lang w:val="ro-RO"/>
        </w:rPr>
        <w:t>Programul Național de Dezvoltare Rurală 2014 – 2020</w:t>
      </w:r>
      <w:r w:rsidR="00FF0517" w:rsidRPr="002F5653">
        <w:rPr>
          <w:sz w:val="24"/>
          <w:szCs w:val="24"/>
          <w:lang w:val="ro-RO"/>
        </w:rPr>
        <w:t>;</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____________________________________________</w:t>
      </w:r>
      <w:r w:rsidR="00FF0517" w:rsidRPr="002F5653">
        <w:rPr>
          <w:sz w:val="24"/>
          <w:szCs w:val="24"/>
          <w:lang w:val="fr-FR"/>
        </w:rPr>
        <w:t>__________________________________</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____________________________________________</w:t>
      </w:r>
      <w:r w:rsidR="00FF0517" w:rsidRPr="002F5653">
        <w:rPr>
          <w:sz w:val="24"/>
          <w:szCs w:val="24"/>
          <w:lang w:val="fr-FR"/>
        </w:rPr>
        <w:t>__________________________________</w:t>
      </w:r>
    </w:p>
    <w:p w:rsidR="00FF47BE" w:rsidRPr="002F5653" w:rsidRDefault="00FF47BE" w:rsidP="00FF47BE">
      <w:pPr>
        <w:spacing w:after="0" w:line="240" w:lineRule="auto"/>
        <w:contextualSpacing/>
        <w:jc w:val="both"/>
        <w:rPr>
          <w:sz w:val="24"/>
          <w:szCs w:val="24"/>
          <w:lang w:val="fr-FR"/>
        </w:rPr>
      </w:pPr>
    </w:p>
    <w:p w:rsidR="00FF47BE" w:rsidRPr="002F5653" w:rsidRDefault="00FF47BE" w:rsidP="00FF47BE">
      <w:pPr>
        <w:spacing w:after="0" w:line="240" w:lineRule="auto"/>
        <w:contextualSpacing/>
        <w:jc w:val="both"/>
        <w:rPr>
          <w:sz w:val="24"/>
          <w:szCs w:val="24"/>
          <w:lang w:val="fr-FR"/>
        </w:rPr>
      </w:pPr>
      <w:r w:rsidRPr="002F5653">
        <w:rPr>
          <w:sz w:val="24"/>
          <w:szCs w:val="24"/>
          <w:lang w:val="fr-FR"/>
        </w:rPr>
        <w:t>4.2  Obiectivul proiectului</w:t>
      </w:r>
      <w:r w:rsidR="00FF0517" w:rsidRPr="002F5653">
        <w:rPr>
          <w:sz w:val="24"/>
          <w:szCs w:val="24"/>
          <w:lang w:val="fr-FR"/>
        </w:rPr>
        <w:t>;</w:t>
      </w:r>
      <w:r w:rsidRPr="002F5653">
        <w:rPr>
          <w:sz w:val="24"/>
          <w:szCs w:val="24"/>
          <w:lang w:val="fr-FR"/>
        </w:rPr>
        <w:t xml:space="preserve"> </w:t>
      </w:r>
    </w:p>
    <w:p w:rsidR="00FF47BE" w:rsidRPr="002F5653" w:rsidRDefault="00FF47BE" w:rsidP="00FF47BE">
      <w:pPr>
        <w:spacing w:after="0" w:line="240" w:lineRule="auto"/>
        <w:contextualSpacing/>
        <w:jc w:val="both"/>
        <w:rPr>
          <w:i/>
          <w:sz w:val="24"/>
          <w:szCs w:val="24"/>
          <w:lang w:val="fr-FR"/>
        </w:rPr>
      </w:pPr>
      <w:r w:rsidRPr="002F5653">
        <w:rPr>
          <w:i/>
          <w:sz w:val="24"/>
          <w:szCs w:val="24"/>
          <w:lang w:val="fr-FR"/>
        </w:rPr>
        <w:t>Instrucțiuni de completare:</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Se va completa cu obiectivul specific al proiectului.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____________________________________________</w:t>
      </w:r>
      <w:r w:rsidR="00FF0517" w:rsidRPr="002F5653">
        <w:rPr>
          <w:sz w:val="24"/>
          <w:szCs w:val="24"/>
          <w:lang w:val="es-ES"/>
        </w:rPr>
        <w:t>__________________________________</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4.3 Oportunitatea şi necesitatea socio-economică a proiectului</w:t>
      </w:r>
      <w:r w:rsidR="00FF0517" w:rsidRPr="002F5653">
        <w:rPr>
          <w:sz w:val="24"/>
          <w:szCs w:val="24"/>
          <w:lang w:val="es-ES"/>
        </w:rPr>
        <w:t>;</w:t>
      </w:r>
      <w:r w:rsidRPr="002F5653">
        <w:rPr>
          <w:sz w:val="24"/>
          <w:szCs w:val="24"/>
          <w:lang w:val="es-ES"/>
        </w:rPr>
        <w:t xml:space="preserve"> </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Instrucțiuni de completare:</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____________________________________________</w:t>
      </w:r>
      <w:r w:rsidR="00097FE1" w:rsidRPr="002F5653">
        <w:rPr>
          <w:sz w:val="24"/>
          <w:szCs w:val="24"/>
          <w:lang w:val="es-ES"/>
        </w:rPr>
        <w:t>__________________________________</w:t>
      </w:r>
    </w:p>
    <w:p w:rsidR="006F7050" w:rsidRPr="002F5653" w:rsidRDefault="006F7050" w:rsidP="00FF47BE">
      <w:pPr>
        <w:spacing w:after="0" w:line="240" w:lineRule="auto"/>
        <w:contextualSpacing/>
        <w:jc w:val="both"/>
        <w:rPr>
          <w:sz w:val="24"/>
          <w:szCs w:val="24"/>
          <w:lang w:val="es-ES"/>
        </w:rPr>
      </w:pPr>
    </w:p>
    <w:p w:rsidR="00FF47BE" w:rsidRPr="002F5653" w:rsidRDefault="00FF47BE" w:rsidP="00097FE1">
      <w:pPr>
        <w:spacing w:after="0" w:line="240" w:lineRule="auto"/>
        <w:contextualSpacing/>
        <w:rPr>
          <w:sz w:val="24"/>
          <w:szCs w:val="24"/>
          <w:lang w:val="es-ES"/>
        </w:rPr>
      </w:pPr>
      <w:r w:rsidRPr="002F5653">
        <w:rPr>
          <w:sz w:val="24"/>
          <w:szCs w:val="24"/>
          <w:lang w:val="es-ES"/>
        </w:rPr>
        <w:lastRenderedPageBreak/>
        <w:t>4.4 Prezentarea activităților care se vor desfășura în cadrul proiectului în vederea realizării obiectivelor propuse</w:t>
      </w:r>
      <w:r w:rsidR="00097FE1" w:rsidRPr="002F5653">
        <w:rPr>
          <w:sz w:val="24"/>
          <w:szCs w:val="24"/>
          <w:lang w:val="es-ES"/>
        </w:rPr>
        <w:t>;</w:t>
      </w:r>
      <w:r w:rsidRPr="002F5653">
        <w:rPr>
          <w:sz w:val="24"/>
          <w:szCs w:val="24"/>
          <w:lang w:val="es-ES"/>
        </w:rPr>
        <w:t xml:space="preserve"> </w:t>
      </w:r>
    </w:p>
    <w:p w:rsidR="006F7050" w:rsidRPr="002F5653" w:rsidRDefault="006F7050" w:rsidP="00FF47BE">
      <w:pPr>
        <w:spacing w:after="0" w:line="240" w:lineRule="auto"/>
        <w:contextualSpacing/>
        <w:jc w:val="both"/>
        <w:rPr>
          <w:sz w:val="24"/>
          <w:szCs w:val="24"/>
          <w:lang w:val="es-ES"/>
        </w:rPr>
      </w:pPr>
    </w:p>
    <w:p w:rsidR="00D65735" w:rsidRPr="004E08DF" w:rsidRDefault="00D65735" w:rsidP="00D65735">
      <w:pPr>
        <w:tabs>
          <w:tab w:val="center" w:pos="4320"/>
          <w:tab w:val="right" w:pos="8640"/>
        </w:tabs>
        <w:spacing w:after="0" w:line="240" w:lineRule="auto"/>
        <w:ind w:firstLine="25"/>
        <w:rPr>
          <w:rFonts w:eastAsia="Times New Roman" w:cs="Arial"/>
          <w:i/>
          <w:sz w:val="24"/>
          <w:szCs w:val="24"/>
        </w:rPr>
      </w:pPr>
      <w:r w:rsidRPr="004E08DF">
        <w:rPr>
          <w:rFonts w:eastAsia="Times New Roman" w:cs="Arial"/>
          <w:i/>
          <w:sz w:val="24"/>
          <w:szCs w:val="24"/>
        </w:rPr>
        <w:t>Servicii eligibile:</w:t>
      </w:r>
    </w:p>
    <w:p w:rsidR="00D65735" w:rsidRPr="004E08DF" w:rsidRDefault="00D65735" w:rsidP="00D65735">
      <w:pPr>
        <w:pStyle w:val="ListParagraph"/>
        <w:numPr>
          <w:ilvl w:val="0"/>
          <w:numId w:val="151"/>
        </w:numPr>
        <w:tabs>
          <w:tab w:val="center" w:pos="4320"/>
          <w:tab w:val="right" w:pos="8640"/>
        </w:tabs>
        <w:spacing w:after="0" w:line="240" w:lineRule="auto"/>
        <w:rPr>
          <w:rFonts w:eastAsia="Times New Roman" w:cs="Arial"/>
          <w:i/>
          <w:sz w:val="24"/>
          <w:szCs w:val="24"/>
        </w:rPr>
      </w:pPr>
      <w:r w:rsidRPr="004E08DF">
        <w:rPr>
          <w:rFonts w:eastAsia="Times New Roman" w:cs="Arial"/>
          <w:i/>
          <w:sz w:val="24"/>
          <w:szCs w:val="24"/>
        </w:rPr>
        <w:t>Organizarea și desfășurarea evenimentelor culturale specifice teritoriului, târguri/expoziții/ festivaluri/șezători cu specific local în zone reprezentative/vizibile;</w:t>
      </w:r>
    </w:p>
    <w:p w:rsidR="00D65735" w:rsidRPr="004E08DF" w:rsidRDefault="00D65735" w:rsidP="00D65735">
      <w:pPr>
        <w:pStyle w:val="ListParagraph"/>
        <w:numPr>
          <w:ilvl w:val="0"/>
          <w:numId w:val="151"/>
        </w:numPr>
        <w:tabs>
          <w:tab w:val="center" w:pos="4320"/>
          <w:tab w:val="right" w:pos="8640"/>
        </w:tabs>
        <w:spacing w:after="0" w:line="240" w:lineRule="auto"/>
        <w:rPr>
          <w:rFonts w:eastAsia="Times New Roman" w:cs="Arial"/>
          <w:i/>
          <w:sz w:val="24"/>
          <w:szCs w:val="24"/>
        </w:rPr>
      </w:pPr>
      <w:r w:rsidRPr="004E08DF">
        <w:rPr>
          <w:rFonts w:eastAsia="Times New Roman" w:cs="Arial"/>
          <w:i/>
          <w:sz w:val="24"/>
          <w:szCs w:val="24"/>
        </w:rPr>
        <w:t>Organizarea și promovarea cicloturismului, organizarea de ture cicloturistice tematice, personalizate, crearea ghidurilor cicloturistice pe suport scris dar și online, elaborare de materiale promoționale, broșuri, panouri de informare, site-uri de prezentare și aplicații Android/IOS/Windows.</w:t>
      </w:r>
    </w:p>
    <w:p w:rsidR="00D65735" w:rsidRPr="002F5653" w:rsidRDefault="00D65735" w:rsidP="00FF47BE">
      <w:pPr>
        <w:spacing w:after="0" w:line="240" w:lineRule="auto"/>
        <w:contextualSpacing/>
        <w:jc w:val="both"/>
        <w:rPr>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F47BE" w:rsidRPr="002E7635" w:rsidTr="00FF47BE">
        <w:tc>
          <w:tcPr>
            <w:tcW w:w="959"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E7635">
              <w:rPr>
                <w:sz w:val="24"/>
                <w:szCs w:val="24"/>
              </w:rPr>
              <w:t>Luna</w:t>
            </w:r>
          </w:p>
        </w:tc>
        <w:tc>
          <w:tcPr>
            <w:tcW w:w="3402"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E7635">
              <w:rPr>
                <w:sz w:val="24"/>
                <w:szCs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E7635">
              <w:rPr>
                <w:sz w:val="24"/>
                <w:szCs w:val="24"/>
              </w:rPr>
              <w:t xml:space="preserve">Modul în care activitatea conduce la atingerea obiectivului proiectului </w:t>
            </w:r>
          </w:p>
        </w:tc>
      </w:tr>
    </w:tbl>
    <w:p w:rsidR="00FF47BE" w:rsidRPr="00C355E4" w:rsidRDefault="00FF47BE" w:rsidP="00FF47BE">
      <w:pPr>
        <w:spacing w:after="0" w:line="240" w:lineRule="auto"/>
        <w:contextualSpacing/>
        <w:jc w:val="both"/>
        <w:rPr>
          <w:i/>
          <w:sz w:val="24"/>
          <w:szCs w:val="24"/>
          <w:lang w:val="ro-RO"/>
        </w:rPr>
      </w:pPr>
      <w:r w:rsidRPr="00C355E4">
        <w:rPr>
          <w:i/>
          <w:sz w:val="24"/>
          <w:szCs w:val="24"/>
        </w:rPr>
        <w:t>Instrucțiuni de completare:</w:t>
      </w:r>
    </w:p>
    <w:p w:rsidR="00FF47BE" w:rsidRPr="00C355E4" w:rsidRDefault="00FF47BE" w:rsidP="00FF47BE">
      <w:pPr>
        <w:spacing w:after="0" w:line="240" w:lineRule="auto"/>
        <w:contextualSpacing/>
        <w:jc w:val="both"/>
        <w:rPr>
          <w:i/>
          <w:sz w:val="24"/>
          <w:szCs w:val="24"/>
        </w:rPr>
      </w:pPr>
      <w:r w:rsidRPr="00C355E4">
        <w:rPr>
          <w:i/>
          <w:sz w:val="24"/>
          <w:szCs w:val="24"/>
        </w:rPr>
        <w:t xml:space="preserve">Se </w:t>
      </w:r>
      <w:proofErr w:type="gramStart"/>
      <w:r w:rsidRPr="00C355E4">
        <w:rPr>
          <w:i/>
          <w:sz w:val="24"/>
          <w:szCs w:val="24"/>
        </w:rPr>
        <w:t>va</w:t>
      </w:r>
      <w:proofErr w:type="gramEnd"/>
      <w:r w:rsidRPr="00C355E4">
        <w:rPr>
          <w:i/>
          <w:sz w:val="24"/>
          <w:szCs w:val="24"/>
        </w:rPr>
        <w:t xml:space="preserve"> prezenta fiecare activitate, cu descrierea modului în care activitatea respectivă conduce la atingerea obiectivului proiectului. </w:t>
      </w:r>
    </w:p>
    <w:p w:rsidR="00FF47BE" w:rsidRPr="00C355E4" w:rsidRDefault="00FF47BE" w:rsidP="00FF47BE">
      <w:pPr>
        <w:spacing w:after="0" w:line="240" w:lineRule="auto"/>
        <w:contextualSpacing/>
        <w:jc w:val="both"/>
        <w:rPr>
          <w:sz w:val="24"/>
          <w:szCs w:val="24"/>
        </w:rPr>
      </w:pPr>
      <w:r w:rsidRPr="00C355E4">
        <w:rPr>
          <w:sz w:val="24"/>
          <w:szCs w:val="24"/>
        </w:rPr>
        <w:t>____________________________________________</w:t>
      </w:r>
      <w:r w:rsidR="00097FE1">
        <w:rPr>
          <w:sz w:val="24"/>
          <w:szCs w:val="24"/>
        </w:rPr>
        <w:t>__________________________________</w:t>
      </w:r>
    </w:p>
    <w:p w:rsidR="00FF47BE" w:rsidRPr="00C355E4" w:rsidRDefault="00FF47BE" w:rsidP="00FF47BE">
      <w:pPr>
        <w:spacing w:after="0" w:line="240" w:lineRule="auto"/>
        <w:contextualSpacing/>
        <w:jc w:val="both"/>
        <w:rPr>
          <w:sz w:val="24"/>
          <w:szCs w:val="24"/>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4.5 Prezentarea resurselor umane disponibile și a expertizei acestora</w:t>
      </w:r>
      <w:r w:rsidR="00097FE1" w:rsidRPr="002F5653">
        <w:rPr>
          <w:sz w:val="24"/>
          <w:szCs w:val="24"/>
          <w:lang w:val="es-ES"/>
        </w:rPr>
        <w:t>;</w:t>
      </w:r>
      <w:r w:rsidRPr="002F5653">
        <w:rPr>
          <w:sz w:val="24"/>
          <w:szCs w:val="24"/>
          <w:lang w:val="es-ES"/>
        </w:rPr>
        <w:t xml:space="preserve"> </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Instrucțiuni de completare:</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La cererea de finanțare se vor atașa copii ale documentelor care atestă expertiza experților și Declarațiile de disponibilitate ale experților (semnate și datate) pentru întreaga perioadă de derulare a activităților proiectului.  </w:t>
      </w:r>
    </w:p>
    <w:p w:rsidR="00FF47BE" w:rsidRPr="002F5653" w:rsidRDefault="00FF47BE" w:rsidP="00FF47BE">
      <w:pPr>
        <w:spacing w:after="0" w:line="240" w:lineRule="auto"/>
        <w:contextualSpacing/>
        <w:jc w:val="both"/>
        <w:rPr>
          <w:sz w:val="24"/>
          <w:szCs w:val="24"/>
          <w:lang w:val="es-ES"/>
        </w:rPr>
      </w:pPr>
    </w:p>
    <w:p w:rsidR="00FF47BE" w:rsidRPr="00C355E4" w:rsidRDefault="00FF47BE" w:rsidP="00FF47BE">
      <w:pPr>
        <w:spacing w:after="0" w:line="240" w:lineRule="auto"/>
        <w:contextualSpacing/>
        <w:jc w:val="both"/>
        <w:rPr>
          <w:sz w:val="24"/>
          <w:szCs w:val="24"/>
        </w:rPr>
      </w:pPr>
      <w:r w:rsidRPr="00C355E4">
        <w:rPr>
          <w:sz w:val="24"/>
          <w:szCs w:val="24"/>
        </w:rPr>
        <w:t>____________________________________________</w:t>
      </w:r>
      <w:r w:rsidR="00097FE1">
        <w:rPr>
          <w:sz w:val="24"/>
          <w:szCs w:val="24"/>
        </w:rPr>
        <w:t>_________________________________</w:t>
      </w:r>
    </w:p>
    <w:p w:rsidR="00FF47BE" w:rsidRPr="00C355E4" w:rsidRDefault="00FF47BE" w:rsidP="00FF47BE">
      <w:pPr>
        <w:spacing w:after="0" w:line="240" w:lineRule="auto"/>
        <w:contextualSpacing/>
        <w:jc w:val="both"/>
        <w:rPr>
          <w:sz w:val="24"/>
          <w:szCs w:val="24"/>
        </w:rPr>
      </w:pPr>
    </w:p>
    <w:p w:rsidR="00FF47BE" w:rsidRDefault="00FF47BE" w:rsidP="00FF47BE">
      <w:pPr>
        <w:spacing w:after="0" w:line="240" w:lineRule="auto"/>
        <w:contextualSpacing/>
        <w:jc w:val="both"/>
        <w:rPr>
          <w:sz w:val="24"/>
          <w:szCs w:val="24"/>
        </w:rPr>
      </w:pPr>
      <w:r w:rsidRPr="00C355E4">
        <w:rPr>
          <w:sz w:val="24"/>
          <w:szCs w:val="24"/>
        </w:rPr>
        <w:t>4.6 Descrierea rezultatelor anticipate în urma implementării proiectului</w:t>
      </w:r>
      <w:r w:rsidR="00097FE1">
        <w:rPr>
          <w:sz w:val="24"/>
          <w:szCs w:val="24"/>
        </w:rPr>
        <w:t>;</w:t>
      </w:r>
      <w:r w:rsidRPr="00C355E4">
        <w:rPr>
          <w:sz w:val="24"/>
          <w:szCs w:val="24"/>
        </w:rPr>
        <w:t xml:space="preserve"> </w:t>
      </w:r>
    </w:p>
    <w:p w:rsidR="006F7050" w:rsidRPr="00C355E4" w:rsidRDefault="006F7050" w:rsidP="00FF47BE">
      <w:pPr>
        <w:spacing w:after="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F47BE" w:rsidRPr="002E7635" w:rsidTr="00FF47BE">
        <w:tc>
          <w:tcPr>
            <w:tcW w:w="4593"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E7635">
              <w:rPr>
                <w:sz w:val="24"/>
                <w:szCs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F47BE" w:rsidRPr="002E7635" w:rsidRDefault="00FF47BE">
            <w:pPr>
              <w:spacing w:after="0" w:line="240" w:lineRule="auto"/>
              <w:contextualSpacing/>
              <w:jc w:val="both"/>
              <w:rPr>
                <w:sz w:val="24"/>
                <w:szCs w:val="24"/>
                <w:lang w:val="ro-RO"/>
              </w:rPr>
            </w:pPr>
            <w:r w:rsidRPr="002E7635">
              <w:rPr>
                <w:sz w:val="24"/>
                <w:szCs w:val="24"/>
              </w:rPr>
              <w:t>Rezultate planificate</w:t>
            </w:r>
          </w:p>
        </w:tc>
      </w:tr>
    </w:tbl>
    <w:p w:rsidR="00FF47BE" w:rsidRPr="00C355E4" w:rsidRDefault="00FF47BE" w:rsidP="00FF47BE">
      <w:pPr>
        <w:spacing w:after="0" w:line="240" w:lineRule="auto"/>
        <w:contextualSpacing/>
        <w:jc w:val="both"/>
        <w:rPr>
          <w:i/>
          <w:sz w:val="24"/>
          <w:szCs w:val="24"/>
          <w:lang w:val="ro-RO"/>
        </w:rPr>
      </w:pPr>
    </w:p>
    <w:p w:rsidR="00FF47BE" w:rsidRPr="00C355E4" w:rsidRDefault="00FF47BE" w:rsidP="00FF47BE">
      <w:pPr>
        <w:spacing w:after="0" w:line="240" w:lineRule="auto"/>
        <w:contextualSpacing/>
        <w:jc w:val="both"/>
        <w:rPr>
          <w:i/>
          <w:sz w:val="24"/>
          <w:szCs w:val="24"/>
        </w:rPr>
      </w:pPr>
      <w:r w:rsidRPr="00C355E4">
        <w:rPr>
          <w:i/>
          <w:sz w:val="24"/>
          <w:szCs w:val="24"/>
        </w:rPr>
        <w:t>Instrucțiuni de completare:</w:t>
      </w:r>
    </w:p>
    <w:p w:rsidR="00FF47BE" w:rsidRPr="00C355E4" w:rsidRDefault="00FF47BE" w:rsidP="00FF47BE">
      <w:pPr>
        <w:spacing w:after="0" w:line="240" w:lineRule="auto"/>
        <w:contextualSpacing/>
        <w:jc w:val="both"/>
        <w:rPr>
          <w:i/>
          <w:sz w:val="24"/>
          <w:szCs w:val="24"/>
        </w:rPr>
      </w:pPr>
      <w:r w:rsidRPr="00C355E4">
        <w:rPr>
          <w:i/>
          <w:sz w:val="24"/>
          <w:szCs w:val="24"/>
        </w:rPr>
        <w:t xml:space="preserve">Se vor specifica principalele rezultate anticipate pentru fiecare activitate prezentată mai sus. </w:t>
      </w:r>
    </w:p>
    <w:p w:rsidR="00FF47BE" w:rsidRPr="00C355E4" w:rsidRDefault="00FF47BE" w:rsidP="00FF47BE">
      <w:pPr>
        <w:spacing w:after="0" w:line="240" w:lineRule="auto"/>
        <w:contextualSpacing/>
        <w:jc w:val="both"/>
        <w:rPr>
          <w:sz w:val="24"/>
          <w:szCs w:val="24"/>
        </w:rPr>
      </w:pPr>
      <w:r w:rsidRPr="00C355E4">
        <w:rPr>
          <w:sz w:val="24"/>
          <w:szCs w:val="24"/>
        </w:rPr>
        <w:t>____________________________________________</w:t>
      </w:r>
      <w:r w:rsidR="00097FE1">
        <w:rPr>
          <w:sz w:val="24"/>
          <w:szCs w:val="24"/>
        </w:rPr>
        <w:t>__________________________________</w:t>
      </w:r>
      <w:r w:rsidRPr="00C355E4">
        <w:rPr>
          <w:sz w:val="24"/>
          <w:szCs w:val="24"/>
        </w:rPr>
        <w:t xml:space="preserve"> </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4.7 Bugetul Indicativ</w:t>
      </w:r>
      <w:r w:rsidR="00097FE1">
        <w:rPr>
          <w:sz w:val="24"/>
          <w:szCs w:val="24"/>
        </w:rPr>
        <w:t>;</w:t>
      </w:r>
      <w:r w:rsidRPr="00C355E4">
        <w:rPr>
          <w:sz w:val="24"/>
          <w:szCs w:val="24"/>
        </w:rPr>
        <w:t xml:space="preserve"> </w:t>
      </w:r>
    </w:p>
    <w:p w:rsidR="00FF47BE" w:rsidRPr="00C355E4" w:rsidRDefault="00FF47BE" w:rsidP="00FF47BE">
      <w:pPr>
        <w:spacing w:after="0" w:line="240" w:lineRule="auto"/>
        <w:contextualSpacing/>
        <w:jc w:val="both"/>
        <w:rPr>
          <w:i/>
          <w:sz w:val="24"/>
          <w:szCs w:val="24"/>
        </w:rPr>
      </w:pPr>
      <w:r w:rsidRPr="00C355E4">
        <w:rPr>
          <w:i/>
          <w:sz w:val="24"/>
          <w:szCs w:val="24"/>
        </w:rPr>
        <w:t>Instrucțiuni de completare:</w:t>
      </w:r>
    </w:p>
    <w:p w:rsidR="00FF47BE" w:rsidRPr="00C355E4" w:rsidRDefault="00FF47BE" w:rsidP="00097FE1">
      <w:pPr>
        <w:spacing w:after="0" w:line="240" w:lineRule="auto"/>
        <w:contextualSpacing/>
        <w:rPr>
          <w:i/>
          <w:sz w:val="24"/>
          <w:szCs w:val="24"/>
        </w:rPr>
      </w:pPr>
      <w:r w:rsidRPr="00C355E4">
        <w:rPr>
          <w:i/>
          <w:sz w:val="24"/>
          <w:szCs w:val="24"/>
        </w:rPr>
        <w:t xml:space="preserve">Se </w:t>
      </w:r>
      <w:proofErr w:type="gramStart"/>
      <w:r w:rsidRPr="00C355E4">
        <w:rPr>
          <w:i/>
          <w:sz w:val="24"/>
          <w:szCs w:val="24"/>
        </w:rPr>
        <w:t>va</w:t>
      </w:r>
      <w:proofErr w:type="gramEnd"/>
      <w:r w:rsidRPr="00C355E4">
        <w:rPr>
          <w:i/>
          <w:sz w:val="24"/>
          <w:szCs w:val="24"/>
        </w:rPr>
        <w:t xml:space="preserve"> completa valoarea eligibilă a proiectului fără TVA, valoarea TVA și valoarea totală a pro</w:t>
      </w:r>
      <w:r w:rsidR="00097FE1">
        <w:rPr>
          <w:i/>
          <w:sz w:val="24"/>
          <w:szCs w:val="24"/>
        </w:rPr>
        <w:t>-</w:t>
      </w:r>
      <w:r w:rsidRPr="00C355E4">
        <w:rPr>
          <w:i/>
          <w:sz w:val="24"/>
          <w:szCs w:val="24"/>
        </w:rPr>
        <w:t>iectului, preluând informațiile din Anexa 1.</w:t>
      </w:r>
    </w:p>
    <w:p w:rsidR="00FF47BE" w:rsidRPr="00C355E4" w:rsidRDefault="00FF47BE" w:rsidP="00FF47BE">
      <w:pPr>
        <w:spacing w:after="0" w:line="240" w:lineRule="auto"/>
        <w:contextualSpacing/>
        <w:jc w:val="both"/>
        <w:rPr>
          <w:sz w:val="24"/>
          <w:szCs w:val="24"/>
        </w:rPr>
      </w:pPr>
      <w:r w:rsidRPr="00C355E4">
        <w:rPr>
          <w:sz w:val="24"/>
          <w:szCs w:val="24"/>
        </w:rPr>
        <w:t>____________________________________________</w:t>
      </w:r>
      <w:r w:rsidR="00097FE1">
        <w:rPr>
          <w:sz w:val="24"/>
          <w:szCs w:val="24"/>
        </w:rPr>
        <w:t>__________________________________</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4.8 Durata proiectului</w:t>
      </w:r>
      <w:r w:rsidR="00097FE1">
        <w:rPr>
          <w:sz w:val="24"/>
          <w:szCs w:val="24"/>
        </w:rPr>
        <w:t>;</w:t>
      </w:r>
      <w:r w:rsidRPr="00C355E4">
        <w:rPr>
          <w:sz w:val="24"/>
          <w:szCs w:val="24"/>
        </w:rPr>
        <w:t xml:space="preserve"> </w:t>
      </w:r>
    </w:p>
    <w:p w:rsidR="00FF47BE" w:rsidRPr="006F7050" w:rsidRDefault="00FF47BE" w:rsidP="006F7050">
      <w:pPr>
        <w:spacing w:after="0" w:line="240" w:lineRule="auto"/>
        <w:contextualSpacing/>
        <w:rPr>
          <w:i/>
          <w:sz w:val="24"/>
          <w:szCs w:val="24"/>
        </w:rPr>
      </w:pPr>
      <w:r w:rsidRPr="00C355E4">
        <w:rPr>
          <w:i/>
          <w:sz w:val="24"/>
          <w:szCs w:val="24"/>
        </w:rPr>
        <w:t>Instrucțiuni de completare:</w:t>
      </w:r>
      <w:r w:rsidR="006F7050">
        <w:rPr>
          <w:i/>
          <w:sz w:val="24"/>
          <w:szCs w:val="24"/>
        </w:rPr>
        <w:t xml:space="preserve">                                                                                                                                            </w:t>
      </w:r>
      <w:r w:rsidRPr="00C355E4">
        <w:rPr>
          <w:i/>
          <w:sz w:val="24"/>
          <w:szCs w:val="24"/>
        </w:rPr>
        <w:t xml:space="preserve">Se </w:t>
      </w:r>
      <w:proofErr w:type="gramStart"/>
      <w:r w:rsidRPr="00C355E4">
        <w:rPr>
          <w:i/>
          <w:sz w:val="24"/>
          <w:szCs w:val="24"/>
        </w:rPr>
        <w:t>va</w:t>
      </w:r>
      <w:proofErr w:type="gramEnd"/>
      <w:r w:rsidRPr="00C355E4">
        <w:rPr>
          <w:i/>
          <w:sz w:val="24"/>
          <w:szCs w:val="24"/>
        </w:rPr>
        <w:t xml:space="preserve"> preciza durata implementării proiectului, exprimată în luni, exclusiv perioada de întocmire, </w:t>
      </w:r>
      <w:r w:rsidRPr="00C355E4">
        <w:rPr>
          <w:i/>
          <w:sz w:val="24"/>
          <w:szCs w:val="24"/>
        </w:rPr>
        <w:lastRenderedPageBreak/>
        <w:t>depunere și avizare a Raportului final de activitate.</w:t>
      </w:r>
      <w:r w:rsidR="006F7050">
        <w:rPr>
          <w:i/>
          <w:sz w:val="24"/>
          <w:szCs w:val="24"/>
        </w:rPr>
        <w:t xml:space="preserve">  </w:t>
      </w:r>
      <w:r w:rsidRPr="00C355E4">
        <w:rPr>
          <w:sz w:val="24"/>
          <w:szCs w:val="24"/>
        </w:rPr>
        <w:t>____________________________________________</w:t>
      </w:r>
      <w:r w:rsidR="00097FE1">
        <w:rPr>
          <w:sz w:val="24"/>
          <w:szCs w:val="24"/>
        </w:rPr>
        <w:t>__________________________________</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D65735">
        <w:rPr>
          <w:b/>
          <w:sz w:val="24"/>
          <w:szCs w:val="24"/>
        </w:rPr>
        <w:t>A5. Amplasamentul proiectului</w:t>
      </w:r>
      <w:r w:rsidRPr="00C355E4">
        <w:rPr>
          <w:sz w:val="24"/>
          <w:szCs w:val="24"/>
        </w:rPr>
        <w:t xml:space="preserve"> - Prezentarea teritoriului acoperit prin proiect</w:t>
      </w:r>
      <w:r w:rsidR="00097FE1">
        <w:rPr>
          <w:sz w:val="24"/>
          <w:szCs w:val="24"/>
        </w:rPr>
        <w:t>;</w:t>
      </w:r>
    </w:p>
    <w:p w:rsidR="00FF47BE" w:rsidRPr="00C355E4" w:rsidRDefault="00FF47BE" w:rsidP="00FF47BE">
      <w:pPr>
        <w:spacing w:after="0" w:line="240" w:lineRule="auto"/>
        <w:contextualSpacing/>
        <w:jc w:val="both"/>
        <w:rPr>
          <w:sz w:val="24"/>
          <w:szCs w:val="24"/>
        </w:rPr>
      </w:pPr>
      <w:r w:rsidRPr="00C355E4">
        <w:rPr>
          <w:sz w:val="24"/>
          <w:szCs w:val="24"/>
        </w:rPr>
        <w:t>5.1 Localitate (Oraș/Comună/Sat) ______________________</w:t>
      </w:r>
      <w:r w:rsidR="00097FE1">
        <w:rPr>
          <w:sz w:val="24"/>
          <w:szCs w:val="24"/>
        </w:rPr>
        <w:t>____________________________</w:t>
      </w:r>
    </w:p>
    <w:p w:rsidR="00FF47BE" w:rsidRPr="00C355E4" w:rsidRDefault="00FF47BE" w:rsidP="00FF47BE">
      <w:pPr>
        <w:spacing w:after="0" w:line="240" w:lineRule="auto"/>
        <w:contextualSpacing/>
        <w:jc w:val="both"/>
        <w:rPr>
          <w:sz w:val="24"/>
          <w:szCs w:val="24"/>
        </w:rPr>
      </w:pPr>
      <w:r w:rsidRPr="00C355E4">
        <w:rPr>
          <w:sz w:val="24"/>
          <w:szCs w:val="24"/>
        </w:rPr>
        <w:t>Județ/e____________________________________________</w:t>
      </w:r>
      <w:r w:rsidR="00097FE1">
        <w:rPr>
          <w:sz w:val="24"/>
          <w:szCs w:val="24"/>
        </w:rPr>
        <w:t>____________________________</w:t>
      </w:r>
    </w:p>
    <w:p w:rsidR="00FF47BE" w:rsidRPr="00C355E4" w:rsidRDefault="00FF47BE" w:rsidP="00FF47BE">
      <w:pPr>
        <w:spacing w:after="0" w:line="240" w:lineRule="auto"/>
        <w:contextualSpacing/>
        <w:jc w:val="both"/>
        <w:rPr>
          <w:sz w:val="24"/>
          <w:szCs w:val="24"/>
        </w:rPr>
      </w:pPr>
      <w:r w:rsidRPr="00C355E4">
        <w:rPr>
          <w:sz w:val="24"/>
          <w:szCs w:val="24"/>
        </w:rPr>
        <w:t>Regiunea/i de dezvoltare______________________________</w:t>
      </w:r>
      <w:r w:rsidR="00097FE1">
        <w:rPr>
          <w:sz w:val="24"/>
          <w:szCs w:val="24"/>
        </w:rPr>
        <w:t>___________________________</w:t>
      </w:r>
    </w:p>
    <w:p w:rsidR="00FF47BE" w:rsidRPr="00C355E4" w:rsidRDefault="00FF47BE" w:rsidP="00FF47BE">
      <w:pPr>
        <w:spacing w:after="0" w:line="240" w:lineRule="auto"/>
        <w:contextualSpacing/>
        <w:jc w:val="both"/>
        <w:rPr>
          <w:i/>
          <w:sz w:val="24"/>
          <w:szCs w:val="24"/>
        </w:rPr>
      </w:pPr>
      <w:r w:rsidRPr="00C355E4">
        <w:rPr>
          <w:i/>
          <w:sz w:val="24"/>
          <w:szCs w:val="24"/>
        </w:rPr>
        <w:t>Instrucțiuni de completare:</w:t>
      </w:r>
    </w:p>
    <w:p w:rsidR="00FF47BE" w:rsidRPr="00C355E4" w:rsidRDefault="00FF47BE" w:rsidP="00097FE1">
      <w:pPr>
        <w:numPr>
          <w:ilvl w:val="0"/>
          <w:numId w:val="61"/>
        </w:numPr>
        <w:spacing w:after="0" w:line="240" w:lineRule="auto"/>
        <w:contextualSpacing/>
        <w:rPr>
          <w:rFonts w:eastAsia="Times New Roman"/>
          <w:i/>
          <w:sz w:val="24"/>
          <w:szCs w:val="24"/>
        </w:rPr>
      </w:pPr>
      <w:r w:rsidRPr="00C355E4">
        <w:rPr>
          <w:rFonts w:eastAsia="Times New Roman"/>
          <w:i/>
          <w:sz w:val="24"/>
          <w:szCs w:val="24"/>
        </w:rPr>
        <w:t xml:space="preserve">Se vor prezenta localitățile din teritoriul GAL, </w:t>
      </w:r>
      <w:r w:rsidR="00007060">
        <w:rPr>
          <w:rFonts w:eastAsia="Times New Roman"/>
          <w:i/>
          <w:sz w:val="24"/>
          <w:szCs w:val="24"/>
        </w:rPr>
        <w:t>unde se vor organiza și desfășura evenimentele specific</w:t>
      </w:r>
      <w:r w:rsidR="00D65735">
        <w:rPr>
          <w:rFonts w:eastAsia="Times New Roman"/>
          <w:i/>
          <w:sz w:val="24"/>
          <w:szCs w:val="24"/>
        </w:rPr>
        <w:t>e</w:t>
      </w:r>
      <w:r w:rsidR="00007060">
        <w:rPr>
          <w:rFonts w:eastAsia="Times New Roman"/>
          <w:i/>
          <w:sz w:val="24"/>
          <w:szCs w:val="24"/>
        </w:rPr>
        <w:t xml:space="preserve"> teritoriului, </w:t>
      </w:r>
      <w:proofErr w:type="gramStart"/>
      <w:r w:rsidR="00007060">
        <w:rPr>
          <w:rFonts w:eastAsia="Times New Roman"/>
          <w:i/>
          <w:sz w:val="24"/>
          <w:szCs w:val="24"/>
        </w:rPr>
        <w:t>târguri</w:t>
      </w:r>
      <w:proofErr w:type="gramEnd"/>
      <w:r w:rsidR="00007060">
        <w:rPr>
          <w:rFonts w:eastAsia="Times New Roman"/>
          <w:i/>
          <w:sz w:val="24"/>
          <w:szCs w:val="24"/>
        </w:rPr>
        <w:t xml:space="preserve">/expoziții/festivaluri/țezători cu specific local în zone </w:t>
      </w:r>
      <w:r w:rsidR="002E5CF2">
        <w:rPr>
          <w:rFonts w:eastAsia="Times New Roman"/>
          <w:i/>
          <w:sz w:val="24"/>
          <w:szCs w:val="24"/>
        </w:rPr>
        <w:t>reprez</w:t>
      </w:r>
      <w:r w:rsidR="00007060">
        <w:rPr>
          <w:rFonts w:eastAsia="Times New Roman"/>
          <w:i/>
          <w:sz w:val="24"/>
          <w:szCs w:val="24"/>
        </w:rPr>
        <w:t>entative/vizibile</w:t>
      </w:r>
      <w:r w:rsidRPr="00C355E4">
        <w:rPr>
          <w:rFonts w:eastAsia="Times New Roman"/>
          <w:i/>
          <w:sz w:val="24"/>
          <w:szCs w:val="24"/>
        </w:rPr>
        <w:t>.</w:t>
      </w:r>
    </w:p>
    <w:p w:rsidR="00FF47BE" w:rsidRPr="002F5653" w:rsidRDefault="00FF47BE" w:rsidP="00097FE1">
      <w:pPr>
        <w:numPr>
          <w:ilvl w:val="0"/>
          <w:numId w:val="61"/>
        </w:numPr>
        <w:spacing w:after="0" w:line="240" w:lineRule="auto"/>
        <w:contextualSpacing/>
        <w:rPr>
          <w:rFonts w:eastAsia="Times New Roman"/>
          <w:i/>
          <w:sz w:val="24"/>
          <w:szCs w:val="24"/>
          <w:lang w:val="es-ES"/>
        </w:rPr>
      </w:pPr>
      <w:r w:rsidRPr="002F5653">
        <w:rPr>
          <w:rFonts w:eastAsia="Times New Roman"/>
          <w:i/>
          <w:sz w:val="24"/>
          <w:szCs w:val="24"/>
          <w:lang w:val="es-ES"/>
        </w:rPr>
        <w:t xml:space="preserve">Pentru proiectele care vizează </w:t>
      </w:r>
      <w:r w:rsidR="002E5CF2" w:rsidRPr="002F5653">
        <w:rPr>
          <w:rFonts w:eastAsia="Times New Roman"/>
          <w:i/>
          <w:sz w:val="24"/>
          <w:szCs w:val="24"/>
          <w:lang w:val="es-ES"/>
        </w:rPr>
        <w:t>organizarea și promovarea cicloturismului, organizarea de ture cicloturistice tematice</w:t>
      </w:r>
      <w:r w:rsidRPr="002F5653">
        <w:rPr>
          <w:rFonts w:eastAsia="Times New Roman"/>
          <w:i/>
          <w:sz w:val="24"/>
          <w:szCs w:val="24"/>
          <w:lang w:val="es-ES"/>
        </w:rPr>
        <w:t xml:space="preserve"> se vor prezenta l</w:t>
      </w:r>
      <w:r w:rsidR="002E5CF2" w:rsidRPr="002F5653">
        <w:rPr>
          <w:rFonts w:eastAsia="Times New Roman"/>
          <w:i/>
          <w:sz w:val="24"/>
          <w:szCs w:val="24"/>
          <w:lang w:val="es-ES"/>
        </w:rPr>
        <w:t>ocalitățile de pe teritoriul GA</w:t>
      </w:r>
      <w:r w:rsidRPr="002F5653">
        <w:rPr>
          <w:rFonts w:eastAsia="Times New Roman"/>
          <w:i/>
          <w:sz w:val="24"/>
          <w:szCs w:val="24"/>
          <w:lang w:val="es-ES"/>
        </w:rPr>
        <w:t xml:space="preserve">, care vor face </w:t>
      </w:r>
      <w:r w:rsidR="002E5CF2" w:rsidRPr="002F5653">
        <w:rPr>
          <w:rFonts w:eastAsia="Times New Roman"/>
          <w:i/>
          <w:sz w:val="24"/>
          <w:szCs w:val="24"/>
          <w:lang w:val="es-ES"/>
        </w:rPr>
        <w:t>parte</w:t>
      </w:r>
      <w:r w:rsidRPr="002F5653">
        <w:rPr>
          <w:rFonts w:eastAsia="Times New Roman"/>
          <w:i/>
          <w:sz w:val="24"/>
          <w:szCs w:val="24"/>
          <w:lang w:val="es-ES"/>
        </w:rPr>
        <w:t xml:space="preserve"> prin proiect.</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jc w:val="both"/>
        <w:rPr>
          <w:sz w:val="24"/>
          <w:szCs w:val="24"/>
          <w:lang w:val="es-ES"/>
        </w:rPr>
      </w:pPr>
      <w:r w:rsidRPr="002F5653">
        <w:rPr>
          <w:sz w:val="24"/>
          <w:szCs w:val="24"/>
          <w:lang w:val="es-ES"/>
        </w:rPr>
        <w:t xml:space="preserve">5.2 Prezentarea locației </w:t>
      </w:r>
    </w:p>
    <w:p w:rsidR="00FF47BE" w:rsidRPr="002F5653" w:rsidRDefault="00FF47BE" w:rsidP="00FF47BE">
      <w:pPr>
        <w:spacing w:after="0" w:line="240" w:lineRule="auto"/>
        <w:contextualSpacing/>
        <w:jc w:val="both"/>
        <w:rPr>
          <w:i/>
          <w:sz w:val="24"/>
          <w:szCs w:val="24"/>
          <w:lang w:val="es-ES"/>
        </w:rPr>
      </w:pPr>
      <w:r w:rsidRPr="002F5653">
        <w:rPr>
          <w:i/>
          <w:sz w:val="24"/>
          <w:szCs w:val="24"/>
          <w:lang w:val="es-ES"/>
        </w:rPr>
        <w:t>Instrucțiuni de completare:</w:t>
      </w:r>
    </w:p>
    <w:p w:rsidR="00FF47BE" w:rsidRPr="002F5653" w:rsidRDefault="00FF47BE" w:rsidP="002E5CF2">
      <w:pPr>
        <w:spacing w:after="0" w:line="240" w:lineRule="auto"/>
        <w:rPr>
          <w:i/>
          <w:sz w:val="24"/>
          <w:szCs w:val="24"/>
          <w:lang w:val="es-ES"/>
        </w:rPr>
      </w:pPr>
      <w:r w:rsidRPr="002F5653">
        <w:rPr>
          <w:i/>
          <w:sz w:val="24"/>
          <w:szCs w:val="24"/>
          <w:lang w:val="es-ES"/>
        </w:rPr>
        <w:t xml:space="preserve">Se vor descrie locația/locațiile și logistica stabilită prin proiect pentru desfășurarea activităților, cu precizarea localităților în care se vor desfășura. </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______________________________</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b/>
          <w:sz w:val="24"/>
          <w:szCs w:val="24"/>
          <w:lang w:val="es-ES"/>
        </w:rPr>
      </w:pPr>
      <w:r w:rsidRPr="002F5653">
        <w:rPr>
          <w:b/>
          <w:sz w:val="24"/>
          <w:szCs w:val="24"/>
          <w:lang w:val="es-ES"/>
        </w:rPr>
        <w:t>A6. Date despre tipul de proiect și beneficiar:</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6.1 Proiect de servicii √</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6.2 Beneficiar public □</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 xml:space="preserve">       Beneficiar privat □</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b/>
          <w:sz w:val="24"/>
          <w:szCs w:val="24"/>
          <w:lang w:val="es-ES"/>
        </w:rPr>
      </w:pPr>
      <w:r w:rsidRPr="002F5653">
        <w:rPr>
          <w:b/>
          <w:sz w:val="24"/>
          <w:szCs w:val="24"/>
          <w:lang w:val="es-ES"/>
        </w:rPr>
        <w:t>B. INFORMAȚII PRIVIND SOLICITANTUL</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b/>
          <w:sz w:val="24"/>
          <w:szCs w:val="24"/>
          <w:lang w:val="es-ES"/>
        </w:rPr>
      </w:pPr>
      <w:r w:rsidRPr="002F5653">
        <w:rPr>
          <w:b/>
          <w:sz w:val="24"/>
          <w:szCs w:val="24"/>
          <w:lang w:val="es-ES"/>
        </w:rPr>
        <w:t>B1. Descrierea solicitantului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B1.1 Data de înființare:</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Codul de înregistrare fiscală: ________________________</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Statutul juridic al solicitantului: ______________________</w:t>
      </w:r>
    </w:p>
    <w:p w:rsidR="00FF47BE" w:rsidRPr="002F5653" w:rsidRDefault="00FF47BE" w:rsidP="00FF47BE">
      <w:pPr>
        <w:spacing w:after="0" w:line="240" w:lineRule="auto"/>
        <w:contextualSpacing/>
        <w:jc w:val="both"/>
        <w:rPr>
          <w:i/>
          <w:sz w:val="24"/>
          <w:szCs w:val="24"/>
          <w:lang w:val="es-ES"/>
        </w:rPr>
      </w:pPr>
      <w:r w:rsidRPr="002F5653">
        <w:rPr>
          <w:sz w:val="24"/>
          <w:szCs w:val="24"/>
          <w:lang w:val="es-ES"/>
        </w:rPr>
        <w:t>Codul unic de înregistrare APIA: ____________________</w:t>
      </w:r>
      <w:proofErr w:type="gramStart"/>
      <w:r w:rsidRPr="002F5653">
        <w:rPr>
          <w:sz w:val="24"/>
          <w:szCs w:val="24"/>
          <w:lang w:val="es-ES"/>
        </w:rPr>
        <w:t>_</w:t>
      </w:r>
      <w:r w:rsidRPr="002F5653">
        <w:rPr>
          <w:i/>
          <w:sz w:val="24"/>
          <w:szCs w:val="24"/>
          <w:lang w:val="es-ES"/>
        </w:rPr>
        <w:t>(</w:t>
      </w:r>
      <w:proofErr w:type="gramEnd"/>
      <w:r w:rsidRPr="002F5653">
        <w:rPr>
          <w:i/>
          <w:sz w:val="24"/>
          <w:szCs w:val="24"/>
          <w:lang w:val="es-ES"/>
        </w:rPr>
        <w:t>în cazul în care beneficiarul nu are alocat un cod APIA, acesta va completa Formularul de înscriere în Registrul unic de identificare pentru solicitanții de finanțare prin măsurile Programului Național de Dezvoltare Rurală 2014- 2020)</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Anul atribuirii codului: _____________________________</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B1.2 Sediul social al solicitantului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Județ: ........ Localitate: ............ Cod Poștal: ............... Strada: ................. Nr.: .......</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Bloc: ..... Scara: ...... Telefon fix/mobil: .................... Fax: ................ E-mail: .............</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B1.3 Numele și prenumele reprezentantului legal și funcția acestuia în cadrul organizației care solicită finanțare, precum și specimenul de semnătură:</w:t>
      </w:r>
    </w:p>
    <w:p w:rsidR="00FF47BE" w:rsidRPr="002F5653" w:rsidRDefault="00FF47BE" w:rsidP="00FF47BE">
      <w:pPr>
        <w:spacing w:after="0" w:line="240" w:lineRule="auto"/>
        <w:contextualSpacing/>
        <w:jc w:val="both"/>
        <w:rPr>
          <w:sz w:val="24"/>
          <w:szCs w:val="24"/>
          <w:lang w:val="es-ES"/>
        </w:rPr>
      </w:pPr>
    </w:p>
    <w:p w:rsidR="00D65735" w:rsidRPr="002F5653" w:rsidRDefault="00D65735" w:rsidP="00FF47BE">
      <w:pPr>
        <w:spacing w:after="0" w:line="240" w:lineRule="auto"/>
        <w:contextualSpacing/>
        <w:jc w:val="both"/>
        <w:rPr>
          <w:sz w:val="24"/>
          <w:szCs w:val="24"/>
          <w:lang w:val="es-ES"/>
        </w:rPr>
      </w:pPr>
    </w:p>
    <w:p w:rsidR="00075533" w:rsidRPr="002F5653" w:rsidRDefault="00075533" w:rsidP="00FF47BE">
      <w:pPr>
        <w:spacing w:after="0" w:line="240" w:lineRule="auto"/>
        <w:contextualSpacing/>
        <w:jc w:val="both"/>
        <w:rPr>
          <w:sz w:val="24"/>
          <w:szCs w:val="24"/>
          <w:lang w:val="es-ES"/>
        </w:rPr>
      </w:pPr>
    </w:p>
    <w:p w:rsidR="00075533" w:rsidRPr="002F5653" w:rsidRDefault="00075533" w:rsidP="00FF47BE">
      <w:pPr>
        <w:spacing w:after="0" w:line="240" w:lineRule="auto"/>
        <w:contextualSpacing/>
        <w:jc w:val="both"/>
        <w:rPr>
          <w:sz w:val="24"/>
          <w:szCs w:val="24"/>
          <w:lang w:val="es-ES"/>
        </w:rPr>
      </w:pPr>
    </w:p>
    <w:p w:rsidR="00075533" w:rsidRPr="002F5653" w:rsidRDefault="00075533" w:rsidP="00FF47BE">
      <w:pPr>
        <w:spacing w:after="0" w:line="240" w:lineRule="auto"/>
        <w:contextualSpacing/>
        <w:jc w:val="both"/>
        <w:rPr>
          <w:sz w:val="24"/>
          <w:szCs w:val="24"/>
          <w:lang w:val="es-ES"/>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F47BE" w:rsidRPr="002E7635" w:rsidTr="00FF47BE">
        <w:tc>
          <w:tcPr>
            <w:tcW w:w="1762"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lastRenderedPageBreak/>
              <w:t>Nume</w:t>
            </w:r>
          </w:p>
        </w:tc>
        <w:tc>
          <w:tcPr>
            <w:tcW w:w="171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Specimen de semnătură</w:t>
            </w:r>
          </w:p>
        </w:tc>
      </w:tr>
      <w:tr w:rsidR="00FF47BE" w:rsidRPr="002E7635" w:rsidTr="00FF47BE">
        <w:tc>
          <w:tcPr>
            <w:tcW w:w="1762"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71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8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216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6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p w:rsidR="00FF47BE" w:rsidRPr="002E7635" w:rsidRDefault="00FF47BE">
            <w:pPr>
              <w:spacing w:after="0" w:line="240" w:lineRule="auto"/>
              <w:contextualSpacing/>
              <w:jc w:val="both"/>
              <w:rPr>
                <w:sz w:val="24"/>
                <w:szCs w:val="24"/>
                <w:lang w:val="ro-RO"/>
              </w:rPr>
            </w:pPr>
          </w:p>
        </w:tc>
      </w:tr>
    </w:tbl>
    <w:p w:rsidR="00FF47BE" w:rsidRPr="00C355E4" w:rsidRDefault="00FF47BE" w:rsidP="00FF47BE">
      <w:pPr>
        <w:spacing w:after="0" w:line="240" w:lineRule="auto"/>
        <w:contextualSpacing/>
        <w:jc w:val="both"/>
        <w:rPr>
          <w:sz w:val="24"/>
          <w:szCs w:val="24"/>
          <w:lang w:val="ro-RO"/>
        </w:rPr>
      </w:pPr>
    </w:p>
    <w:p w:rsidR="00FF47BE" w:rsidRPr="002F5653" w:rsidRDefault="00FF47BE" w:rsidP="00FF47BE">
      <w:pPr>
        <w:spacing w:after="0" w:line="240" w:lineRule="auto"/>
        <w:contextualSpacing/>
        <w:jc w:val="both"/>
        <w:rPr>
          <w:b/>
          <w:sz w:val="24"/>
          <w:szCs w:val="24"/>
          <w:lang w:val="es-ES"/>
        </w:rPr>
      </w:pPr>
      <w:r w:rsidRPr="002F5653">
        <w:rPr>
          <w:b/>
          <w:sz w:val="24"/>
          <w:szCs w:val="24"/>
          <w:lang w:val="es-ES"/>
        </w:rPr>
        <w:t>B2. Informații referitoare la reprezentantul legal de proiect</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fr-FR"/>
        </w:rPr>
      </w:pPr>
      <w:r w:rsidRPr="002F5653">
        <w:rPr>
          <w:sz w:val="24"/>
          <w:szCs w:val="24"/>
          <w:lang w:val="fr-FR"/>
        </w:rPr>
        <w:t xml:space="preserve">B2.1 Date </w:t>
      </w:r>
      <w:proofErr w:type="gramStart"/>
      <w:r w:rsidRPr="002F5653">
        <w:rPr>
          <w:sz w:val="24"/>
          <w:szCs w:val="24"/>
          <w:lang w:val="fr-FR"/>
        </w:rPr>
        <w:t>de identitate</w:t>
      </w:r>
      <w:proofErr w:type="gramEnd"/>
      <w:r w:rsidRPr="002F5653">
        <w:rPr>
          <w:sz w:val="24"/>
          <w:szCs w:val="24"/>
          <w:lang w:val="fr-FR"/>
        </w:rPr>
        <w:t xml:space="preserve"> ale reprezentantului legal de proiect</w:t>
      </w:r>
    </w:p>
    <w:p w:rsidR="00FF47BE" w:rsidRPr="00C355E4" w:rsidRDefault="00FF47BE" w:rsidP="00FF47BE">
      <w:pPr>
        <w:spacing w:after="0" w:line="240" w:lineRule="auto"/>
        <w:contextualSpacing/>
        <w:jc w:val="both"/>
        <w:rPr>
          <w:sz w:val="24"/>
          <w:szCs w:val="24"/>
        </w:rPr>
      </w:pPr>
      <w:r w:rsidRPr="00C355E4">
        <w:rPr>
          <w:sz w:val="24"/>
          <w:szCs w:val="24"/>
        </w:rPr>
        <w:t>Data nașterii_________               Cod numeric personal______________</w:t>
      </w:r>
    </w:p>
    <w:p w:rsidR="00FF47BE" w:rsidRPr="00C355E4" w:rsidRDefault="00FF47BE" w:rsidP="00FF47BE">
      <w:pPr>
        <w:spacing w:after="0" w:line="240" w:lineRule="auto"/>
        <w:contextualSpacing/>
        <w:jc w:val="both"/>
        <w:rPr>
          <w:sz w:val="24"/>
          <w:szCs w:val="24"/>
        </w:rPr>
      </w:pPr>
      <w:r w:rsidRPr="00C355E4">
        <w:rPr>
          <w:sz w:val="24"/>
          <w:szCs w:val="24"/>
        </w:rPr>
        <w:t xml:space="preserve">Act de </w:t>
      </w:r>
      <w:proofErr w:type="gramStart"/>
      <w:r w:rsidRPr="00C355E4">
        <w:rPr>
          <w:sz w:val="24"/>
          <w:szCs w:val="24"/>
        </w:rPr>
        <w:t>identitate ......</w:t>
      </w:r>
      <w:proofErr w:type="gramEnd"/>
      <w:r w:rsidRPr="00C355E4">
        <w:rPr>
          <w:sz w:val="24"/>
          <w:szCs w:val="24"/>
        </w:rPr>
        <w:t xml:space="preserve">    Seria.....   Nr</w:t>
      </w:r>
      <w:proofErr w:type="gramStart"/>
      <w:r w:rsidRPr="00C355E4">
        <w:rPr>
          <w:sz w:val="24"/>
          <w:szCs w:val="24"/>
        </w:rPr>
        <w:t>. ....</w:t>
      </w:r>
      <w:proofErr w:type="gramEnd"/>
      <w:r w:rsidRPr="00C355E4">
        <w:rPr>
          <w:sz w:val="24"/>
          <w:szCs w:val="24"/>
        </w:rPr>
        <w:t xml:space="preserve">     Eliberat la data de: .......      De</w:t>
      </w:r>
      <w:proofErr w:type="gramStart"/>
      <w:r w:rsidRPr="00C355E4">
        <w:rPr>
          <w:sz w:val="24"/>
          <w:szCs w:val="24"/>
        </w:rPr>
        <w:t>:.........</w:t>
      </w:r>
      <w:proofErr w:type="gramEnd"/>
    </w:p>
    <w:p w:rsidR="00FF47BE" w:rsidRPr="00C355E4" w:rsidRDefault="00FF47BE" w:rsidP="00FF47BE">
      <w:pPr>
        <w:spacing w:after="0" w:line="240" w:lineRule="auto"/>
        <w:contextualSpacing/>
        <w:jc w:val="both"/>
        <w:rPr>
          <w:sz w:val="24"/>
          <w:szCs w:val="24"/>
        </w:rPr>
      </w:pPr>
      <w:r w:rsidRPr="00C355E4">
        <w:rPr>
          <w:sz w:val="24"/>
          <w:szCs w:val="24"/>
        </w:rPr>
        <w:t>Valabil până la: ...............</w:t>
      </w:r>
    </w:p>
    <w:p w:rsidR="00FF47BE" w:rsidRPr="00C355E4" w:rsidRDefault="00FF47BE" w:rsidP="00FF47BE">
      <w:pPr>
        <w:spacing w:after="0" w:line="240" w:lineRule="auto"/>
        <w:contextualSpacing/>
        <w:jc w:val="both"/>
        <w:rPr>
          <w:sz w:val="24"/>
          <w:szCs w:val="24"/>
        </w:rPr>
      </w:pPr>
      <w:r w:rsidRPr="00C355E4">
        <w:rPr>
          <w:sz w:val="24"/>
          <w:szCs w:val="24"/>
        </w:rPr>
        <w:t>B2.2 Domiciliul stabil al reprezentantului legal de proiect</w:t>
      </w:r>
    </w:p>
    <w:p w:rsidR="00FF47BE" w:rsidRPr="00C355E4" w:rsidRDefault="00FF47BE" w:rsidP="00FF47BE">
      <w:pPr>
        <w:spacing w:after="0" w:line="240" w:lineRule="auto"/>
        <w:contextualSpacing/>
        <w:jc w:val="both"/>
        <w:rPr>
          <w:sz w:val="24"/>
          <w:szCs w:val="24"/>
        </w:rPr>
      </w:pPr>
      <w:r w:rsidRPr="00C355E4">
        <w:rPr>
          <w:sz w:val="24"/>
          <w:szCs w:val="24"/>
        </w:rPr>
        <w:t xml:space="preserve">Județ: ........  Localitate: ............   Cod Poștal: ...............  Strada: .................  </w:t>
      </w:r>
      <w:proofErr w:type="gramStart"/>
      <w:r w:rsidRPr="00C355E4">
        <w:rPr>
          <w:sz w:val="24"/>
          <w:szCs w:val="24"/>
        </w:rPr>
        <w:t>Nr.: .......</w:t>
      </w:r>
      <w:proofErr w:type="gramEnd"/>
    </w:p>
    <w:p w:rsidR="00FF47BE" w:rsidRPr="00C355E4" w:rsidRDefault="00FF47BE" w:rsidP="00FF47BE">
      <w:pPr>
        <w:spacing w:after="0" w:line="240" w:lineRule="auto"/>
        <w:contextualSpacing/>
        <w:jc w:val="both"/>
        <w:rPr>
          <w:sz w:val="24"/>
          <w:szCs w:val="24"/>
        </w:rPr>
      </w:pPr>
      <w:r w:rsidRPr="00C355E4">
        <w:rPr>
          <w:sz w:val="24"/>
          <w:szCs w:val="24"/>
        </w:rPr>
        <w:t>Bloc</w:t>
      </w:r>
      <w:proofErr w:type="gramStart"/>
      <w:r w:rsidRPr="00C355E4">
        <w:rPr>
          <w:sz w:val="24"/>
          <w:szCs w:val="24"/>
        </w:rPr>
        <w:t>:.....</w:t>
      </w:r>
      <w:proofErr w:type="gramEnd"/>
      <w:r w:rsidRPr="00C355E4">
        <w:rPr>
          <w:sz w:val="24"/>
          <w:szCs w:val="24"/>
        </w:rPr>
        <w:t>Scara:......Telefon fix/mobil:....................Fax:................E-mail:.............</w:t>
      </w:r>
    </w:p>
    <w:p w:rsidR="00FF47BE" w:rsidRPr="00C355E4" w:rsidRDefault="00FF47BE" w:rsidP="00FF47BE">
      <w:pPr>
        <w:spacing w:after="0" w:line="240" w:lineRule="auto"/>
        <w:contextualSpacing/>
        <w:jc w:val="both"/>
        <w:rPr>
          <w:sz w:val="24"/>
          <w:szCs w:val="24"/>
        </w:rPr>
      </w:pPr>
    </w:p>
    <w:p w:rsidR="00FF47BE" w:rsidRPr="00D65735" w:rsidRDefault="00FF47BE" w:rsidP="00FF47BE">
      <w:pPr>
        <w:spacing w:after="0" w:line="240" w:lineRule="auto"/>
        <w:contextualSpacing/>
        <w:jc w:val="both"/>
        <w:rPr>
          <w:b/>
          <w:sz w:val="24"/>
          <w:szCs w:val="24"/>
        </w:rPr>
      </w:pPr>
      <w:r w:rsidRPr="00D65735">
        <w:rPr>
          <w:b/>
          <w:sz w:val="24"/>
          <w:szCs w:val="24"/>
        </w:rPr>
        <w:t xml:space="preserve">B3. </w:t>
      </w:r>
      <w:proofErr w:type="gramStart"/>
      <w:r w:rsidRPr="00D65735">
        <w:rPr>
          <w:b/>
          <w:sz w:val="24"/>
          <w:szCs w:val="24"/>
        </w:rPr>
        <w:t>Informații privind contul pentru proiect F.E.A.D.R.</w:t>
      </w:r>
      <w:proofErr w:type="gramEnd"/>
    </w:p>
    <w:p w:rsidR="00FF47BE" w:rsidRPr="00C355E4" w:rsidRDefault="00FF47BE" w:rsidP="00FF47BE">
      <w:pPr>
        <w:spacing w:after="0" w:line="240" w:lineRule="auto"/>
        <w:contextualSpacing/>
        <w:jc w:val="both"/>
        <w:rPr>
          <w:sz w:val="24"/>
          <w:szCs w:val="24"/>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B3.1 Denumirea Băncii/Trezoreriei................................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Denumirea Sucursalei/Filialei:...............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B3.2 Adresa Băncii/Trezoreriei:............................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B3.3 Cod IBAN:..............</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B3.4 Titularul contului:...............................</w:t>
      </w:r>
    </w:p>
    <w:p w:rsidR="001C393A" w:rsidRPr="002F5653" w:rsidRDefault="001C393A"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D65735" w:rsidRPr="002F5653" w:rsidRDefault="00D65735" w:rsidP="00FF47BE">
      <w:pPr>
        <w:spacing w:after="0" w:line="240" w:lineRule="auto"/>
        <w:contextualSpacing/>
        <w:jc w:val="both"/>
        <w:rPr>
          <w:sz w:val="24"/>
          <w:szCs w:val="24"/>
          <w:lang w:val="fr-FR"/>
        </w:rPr>
      </w:pPr>
    </w:p>
    <w:p w:rsidR="00FF47BE" w:rsidRPr="002F5653" w:rsidRDefault="00FF47BE" w:rsidP="00FF47BE">
      <w:pPr>
        <w:spacing w:after="0" w:line="240" w:lineRule="auto"/>
        <w:contextualSpacing/>
        <w:jc w:val="both"/>
        <w:rPr>
          <w:b/>
          <w:sz w:val="24"/>
          <w:szCs w:val="24"/>
          <w:lang w:val="fr-FR"/>
        </w:rPr>
      </w:pPr>
      <w:r w:rsidRPr="002F5653">
        <w:rPr>
          <w:b/>
          <w:sz w:val="24"/>
          <w:szCs w:val="24"/>
          <w:lang w:val="fr-FR"/>
        </w:rPr>
        <w:lastRenderedPageBreak/>
        <w:t>C. FINANȚĂRI NERAMBURSABILE solicitate și/sau obținute</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 xml:space="preserve">Solicitantul </w:t>
      </w:r>
      <w:proofErr w:type="gramStart"/>
      <w:r w:rsidRPr="002F5653">
        <w:rPr>
          <w:sz w:val="24"/>
          <w:szCs w:val="24"/>
          <w:lang w:val="fr-FR"/>
        </w:rPr>
        <w:t>a</w:t>
      </w:r>
      <w:proofErr w:type="gramEnd"/>
      <w:r w:rsidRPr="002F5653">
        <w:rPr>
          <w:sz w:val="24"/>
          <w:szCs w:val="24"/>
          <w:lang w:val="fr-FR"/>
        </w:rPr>
        <w:t xml:space="preserve"> mai obținut finanțări nerambursabile pentru același tip de servicii? </w:t>
      </w:r>
    </w:p>
    <w:p w:rsidR="00FF47BE" w:rsidRPr="00C355E4" w:rsidRDefault="00FF47BE" w:rsidP="00FF47BE">
      <w:pPr>
        <w:spacing w:after="0" w:line="240" w:lineRule="auto"/>
        <w:contextualSpacing/>
        <w:jc w:val="both"/>
        <w:rPr>
          <w:sz w:val="24"/>
          <w:szCs w:val="24"/>
        </w:rPr>
      </w:pPr>
      <w:r w:rsidRPr="00C355E4">
        <w:rPr>
          <w:sz w:val="24"/>
          <w:szCs w:val="24"/>
        </w:rPr>
        <w:t xml:space="preserve">□DA          □NU </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 xml:space="preserve">Dacă DA, detaliați cu datele solicitate în tabelul de mai </w:t>
      </w:r>
      <w:proofErr w:type="gramStart"/>
      <w:r w:rsidRPr="00C355E4">
        <w:rPr>
          <w:sz w:val="24"/>
          <w:szCs w:val="24"/>
        </w:rPr>
        <w:t>jos</w:t>
      </w:r>
      <w:proofErr w:type="gramEnd"/>
      <w:r w:rsidRPr="00C355E4">
        <w:rPr>
          <w:sz w:val="24"/>
          <w:szCs w:val="24"/>
        </w:rPr>
        <w:t xml:space="preserve">: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F47BE" w:rsidRPr="002E7635" w:rsidTr="00FF47BE">
        <w:tc>
          <w:tcPr>
            <w:tcW w:w="2678" w:type="dxa"/>
            <w:vMerge w:val="restart"/>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5782" w:type="dxa"/>
            <w:gridSpan w:val="4"/>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DA</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NU</w:t>
            </w:r>
          </w:p>
        </w:tc>
      </w:tr>
      <w:tr w:rsidR="00FF47BE" w:rsidRPr="002E7635" w:rsidTr="00FF47B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rPr>
                <w:sz w:val="24"/>
                <w:szCs w:val="24"/>
                <w:lang w:val="ro-RO"/>
              </w:rPr>
            </w:pPr>
          </w:p>
        </w:tc>
        <w:tc>
          <w:tcPr>
            <w:tcW w:w="1029"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Număr proiecte</w:t>
            </w:r>
          </w:p>
        </w:tc>
        <w:tc>
          <w:tcPr>
            <w:tcW w:w="1963"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Data finalizării</w:t>
            </w:r>
          </w:p>
        </w:tc>
        <w:tc>
          <w:tcPr>
            <w:tcW w:w="1440"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 xml:space="preserve">Valoarea sprijinului </w:t>
            </w:r>
          </w:p>
          <w:p w:rsidR="00FF47BE" w:rsidRPr="002E7635" w:rsidRDefault="00FF47BE">
            <w:pPr>
              <w:spacing w:after="0" w:line="240" w:lineRule="auto"/>
              <w:contextualSpacing/>
              <w:jc w:val="both"/>
              <w:rPr>
                <w:sz w:val="24"/>
                <w:szCs w:val="24"/>
                <w:lang w:val="ro-RO"/>
              </w:rPr>
            </w:pPr>
            <w:r w:rsidRPr="002E7635">
              <w:rPr>
                <w:sz w:val="24"/>
                <w:szCs w:val="24"/>
              </w:rPr>
              <w:t>(Euro)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SAPARD</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SAPARD</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FEADR 2007-2013</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FF47BE">
        <w:tc>
          <w:tcPr>
            <w:tcW w:w="2678"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E7635">
              <w:rPr>
                <w:sz w:val="24"/>
                <w:szCs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96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35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144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bl>
    <w:p w:rsidR="00FF47BE" w:rsidRPr="00C355E4" w:rsidRDefault="00FF47BE" w:rsidP="00FF47BE">
      <w:pPr>
        <w:spacing w:after="0" w:line="240" w:lineRule="auto"/>
        <w:contextualSpacing/>
        <w:jc w:val="both"/>
        <w:rPr>
          <w:sz w:val="24"/>
          <w:szCs w:val="24"/>
          <w:lang w:val="ro-RO"/>
        </w:rPr>
      </w:pPr>
      <w:r w:rsidRPr="00C355E4">
        <w:rPr>
          <w:sz w:val="24"/>
          <w:szCs w:val="24"/>
        </w:rPr>
        <w:t>*se completează de către solicitant cu denumirea programului</w:t>
      </w:r>
    </w:p>
    <w:p w:rsidR="00FF47BE" w:rsidRPr="00C355E4" w:rsidRDefault="00FF47BE" w:rsidP="00FF47BE">
      <w:pPr>
        <w:spacing w:after="0" w:line="240" w:lineRule="auto"/>
        <w:contextualSpacing/>
        <w:jc w:val="both"/>
        <w:rPr>
          <w:sz w:val="24"/>
          <w:szCs w:val="24"/>
        </w:rPr>
      </w:pPr>
    </w:p>
    <w:p w:rsidR="00FF47BE" w:rsidRPr="002F5653" w:rsidRDefault="00FF47BE" w:rsidP="00FF47BE">
      <w:pPr>
        <w:spacing w:after="0" w:line="240" w:lineRule="auto"/>
        <w:contextualSpacing/>
        <w:jc w:val="both"/>
        <w:rPr>
          <w:b/>
          <w:sz w:val="24"/>
          <w:szCs w:val="24"/>
          <w:lang w:val="fr-FR"/>
        </w:rPr>
      </w:pPr>
      <w:r w:rsidRPr="002F5653">
        <w:rPr>
          <w:b/>
          <w:sz w:val="24"/>
          <w:szCs w:val="24"/>
          <w:lang w:val="fr-FR"/>
        </w:rPr>
        <w:t>D. ANEXELE CERERII DE FINANȚARE CE VOR FI COMPLETATE DE SOLICITANT</w:t>
      </w:r>
    </w:p>
    <w:p w:rsidR="00FF47BE" w:rsidRPr="002F5653" w:rsidRDefault="00FF47BE" w:rsidP="00FF47BE">
      <w:pPr>
        <w:spacing w:after="0" w:line="240" w:lineRule="auto"/>
        <w:contextualSpacing/>
        <w:jc w:val="both"/>
        <w:rPr>
          <w:sz w:val="24"/>
          <w:szCs w:val="24"/>
          <w:lang w:val="fr-FR"/>
        </w:rPr>
      </w:pPr>
    </w:p>
    <w:p w:rsidR="00FF47BE" w:rsidRPr="002F5653" w:rsidRDefault="00FF47BE" w:rsidP="00FF47BE">
      <w:pPr>
        <w:spacing w:after="0" w:line="240" w:lineRule="auto"/>
        <w:contextualSpacing/>
        <w:jc w:val="both"/>
        <w:rPr>
          <w:sz w:val="24"/>
          <w:szCs w:val="24"/>
          <w:lang w:val="fr-FR"/>
        </w:rPr>
      </w:pPr>
      <w:r w:rsidRPr="002F5653">
        <w:rPr>
          <w:sz w:val="24"/>
          <w:szCs w:val="24"/>
          <w:lang w:val="fr-FR"/>
        </w:rPr>
        <w:t>Anexa 1</w:t>
      </w:r>
      <w:r w:rsidR="002D54D6">
        <w:rPr>
          <w:sz w:val="24"/>
          <w:szCs w:val="24"/>
          <w:lang w:val="fr-FR"/>
        </w:rPr>
        <w:t xml:space="preserve"> </w:t>
      </w:r>
      <w:r w:rsidRPr="002F5653">
        <w:rPr>
          <w:sz w:val="24"/>
          <w:szCs w:val="24"/>
          <w:lang w:val="fr-FR"/>
        </w:rPr>
        <w:t xml:space="preserve">- Buget Indicativ și Fundamentarea bugetului pe categorii de cheltuieli eligibile, corelate cu activitățile și rezultatele proiectului; </w:t>
      </w:r>
    </w:p>
    <w:p w:rsidR="00FF47BE" w:rsidRPr="00C355E4" w:rsidRDefault="00FF47BE" w:rsidP="00FF47BE">
      <w:pPr>
        <w:spacing w:after="0" w:line="240" w:lineRule="auto"/>
        <w:contextualSpacing/>
        <w:jc w:val="both"/>
        <w:rPr>
          <w:sz w:val="24"/>
          <w:szCs w:val="24"/>
        </w:rPr>
      </w:pPr>
      <w:r w:rsidRPr="00C355E4">
        <w:rPr>
          <w:sz w:val="24"/>
          <w:szCs w:val="24"/>
        </w:rPr>
        <w:t xml:space="preserve">Anexa 2 </w:t>
      </w:r>
      <w:r w:rsidR="002D54D6">
        <w:rPr>
          <w:sz w:val="24"/>
          <w:szCs w:val="24"/>
        </w:rPr>
        <w:t>-</w:t>
      </w:r>
      <w:r w:rsidRPr="00C355E4">
        <w:rPr>
          <w:sz w:val="24"/>
          <w:szCs w:val="24"/>
        </w:rPr>
        <w:t xml:space="preserve"> Declarație pe proprie răspundere a solicitantului;</w:t>
      </w:r>
    </w:p>
    <w:p w:rsidR="00FF47BE" w:rsidRPr="00C355E4" w:rsidRDefault="00FF47BE" w:rsidP="00FF47BE">
      <w:pPr>
        <w:spacing w:after="0" w:line="240" w:lineRule="auto"/>
        <w:contextualSpacing/>
        <w:jc w:val="both"/>
        <w:rPr>
          <w:sz w:val="24"/>
          <w:szCs w:val="24"/>
        </w:rPr>
      </w:pPr>
      <w:proofErr w:type="gramStart"/>
      <w:r w:rsidRPr="00C355E4">
        <w:rPr>
          <w:sz w:val="24"/>
          <w:szCs w:val="24"/>
        </w:rPr>
        <w:t xml:space="preserve">Anexa 3 </w:t>
      </w:r>
      <w:r w:rsidR="002D54D6">
        <w:rPr>
          <w:sz w:val="24"/>
          <w:szCs w:val="24"/>
        </w:rPr>
        <w:t>-</w:t>
      </w:r>
      <w:r w:rsidRPr="00C355E4">
        <w:rPr>
          <w:sz w:val="24"/>
          <w:szCs w:val="24"/>
        </w:rPr>
        <w:t xml:space="preserve"> Grafic calendaristic de implementare.</w:t>
      </w:r>
      <w:proofErr w:type="gramEnd"/>
    </w:p>
    <w:p w:rsidR="00FF47BE" w:rsidRDefault="00FF47BE"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Default="00D65735" w:rsidP="00FF47BE">
      <w:pPr>
        <w:spacing w:after="0" w:line="240" w:lineRule="auto"/>
        <w:contextualSpacing/>
        <w:jc w:val="both"/>
        <w:rPr>
          <w:sz w:val="24"/>
          <w:szCs w:val="24"/>
        </w:rPr>
      </w:pPr>
    </w:p>
    <w:p w:rsidR="00D65735" w:rsidRPr="00C355E4" w:rsidRDefault="00D65735"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lastRenderedPageBreak/>
        <w:t>ANEXA 1</w:t>
      </w:r>
    </w:p>
    <w:p w:rsidR="00FF47BE" w:rsidRPr="00C355E4" w:rsidRDefault="00FF47BE" w:rsidP="00FF47BE">
      <w:pPr>
        <w:spacing w:after="0" w:line="240" w:lineRule="auto"/>
        <w:contextualSpacing/>
        <w:jc w:val="both"/>
        <w:rPr>
          <w:sz w:val="24"/>
          <w:szCs w:val="24"/>
        </w:rPr>
      </w:pPr>
      <w:r w:rsidRPr="00C355E4">
        <w:rPr>
          <w:sz w:val="24"/>
          <w:szCs w:val="24"/>
        </w:rPr>
        <w:t>BUGET INDICATIV</w:t>
      </w:r>
      <w:r w:rsidRPr="00C355E4">
        <w:rPr>
          <w:sz w:val="24"/>
          <w:szCs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F47BE" w:rsidRPr="002E7635" w:rsidTr="00FF47B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b/>
                <w:sz w:val="24"/>
                <w:szCs w:val="24"/>
                <w:lang w:val="ro-RO"/>
              </w:rPr>
            </w:pPr>
            <w:r w:rsidRPr="002E7635">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b/>
                <w:sz w:val="24"/>
                <w:szCs w:val="24"/>
                <w:lang w:val="ro-RO"/>
              </w:rPr>
            </w:pPr>
            <w:r w:rsidRPr="002E7635">
              <w:rPr>
                <w:b/>
                <w:sz w:val="24"/>
                <w:szCs w:val="24"/>
              </w:rPr>
              <w:t>Cheltuieli</w:t>
            </w:r>
          </w:p>
          <w:p w:rsidR="00FF47BE" w:rsidRPr="002E7635" w:rsidRDefault="00FF47BE">
            <w:pPr>
              <w:spacing w:after="0" w:line="240" w:lineRule="auto"/>
              <w:contextualSpacing/>
              <w:jc w:val="both"/>
              <w:rPr>
                <w:b/>
                <w:sz w:val="24"/>
                <w:szCs w:val="24"/>
              </w:rPr>
            </w:pPr>
            <w:r w:rsidRPr="002E7635">
              <w:rPr>
                <w:b/>
                <w:sz w:val="24"/>
                <w:szCs w:val="24"/>
              </w:rPr>
              <w:t>eligibile</w:t>
            </w:r>
          </w:p>
          <w:p w:rsidR="00FF47BE" w:rsidRPr="002E7635" w:rsidRDefault="00FF47BE">
            <w:pPr>
              <w:spacing w:after="0" w:line="240" w:lineRule="auto"/>
              <w:contextualSpacing/>
              <w:jc w:val="both"/>
              <w:rPr>
                <w:b/>
                <w:sz w:val="24"/>
                <w:szCs w:val="24"/>
                <w:lang w:val="ro-RO"/>
              </w:rPr>
            </w:pPr>
            <w:r w:rsidRPr="002E7635">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b/>
                <w:sz w:val="24"/>
                <w:szCs w:val="24"/>
                <w:lang w:val="ro-RO"/>
              </w:rPr>
            </w:pPr>
            <w:r w:rsidRPr="002E7635">
              <w:rPr>
                <w:b/>
                <w:sz w:val="24"/>
                <w:szCs w:val="24"/>
              </w:rPr>
              <w:t>Cheltuieli neeligibile</w:t>
            </w:r>
          </w:p>
          <w:p w:rsidR="00FF47BE" w:rsidRPr="002E7635" w:rsidRDefault="00FF47BE">
            <w:pPr>
              <w:spacing w:after="0" w:line="240" w:lineRule="auto"/>
              <w:contextualSpacing/>
              <w:jc w:val="both"/>
              <w:rPr>
                <w:b/>
                <w:sz w:val="24"/>
                <w:szCs w:val="24"/>
                <w:lang w:val="ro-RO"/>
              </w:rPr>
            </w:pPr>
            <w:r w:rsidRPr="002E7635">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b/>
                <w:sz w:val="24"/>
                <w:szCs w:val="24"/>
                <w:lang w:val="ro-RO"/>
              </w:rPr>
            </w:pPr>
            <w:r w:rsidRPr="002E7635">
              <w:rPr>
                <w:b/>
                <w:sz w:val="24"/>
                <w:szCs w:val="24"/>
              </w:rPr>
              <w:t>Total</w:t>
            </w:r>
          </w:p>
          <w:p w:rsidR="00FF47BE" w:rsidRPr="002E7635" w:rsidRDefault="00FF47BE">
            <w:pPr>
              <w:spacing w:after="0" w:line="240" w:lineRule="auto"/>
              <w:contextualSpacing/>
              <w:jc w:val="both"/>
              <w:rPr>
                <w:b/>
                <w:sz w:val="24"/>
                <w:szCs w:val="24"/>
                <w:lang w:val="ro-RO"/>
              </w:rPr>
            </w:pPr>
            <w:r w:rsidRPr="002E7635">
              <w:rPr>
                <w:b/>
                <w:sz w:val="24"/>
                <w:szCs w:val="24"/>
              </w:rPr>
              <w:t>(Euro)</w:t>
            </w:r>
          </w:p>
        </w:tc>
      </w:tr>
      <w:tr w:rsidR="00FF47BE" w:rsidRPr="002E7635" w:rsidTr="00FF47B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C54EBF" w:rsidTr="00FF47B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F5653">
              <w:rPr>
                <w:sz w:val="24"/>
                <w:szCs w:val="24"/>
                <w:lang w:val="fr-FR"/>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b/>
                <w:sz w:val="24"/>
                <w:szCs w:val="24"/>
                <w:lang w:val="ro-RO"/>
              </w:rPr>
            </w:pPr>
            <w:r w:rsidRPr="002E7635">
              <w:rPr>
                <w:b/>
                <w:sz w:val="24"/>
                <w:szCs w:val="24"/>
              </w:rPr>
              <w:t>PLANUL FINANCIAR</w:t>
            </w: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r w:rsidR="00FF47BE" w:rsidRPr="002E7635" w:rsidTr="00FF47B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F47BE" w:rsidRPr="002E7635" w:rsidRDefault="00FF47BE">
            <w:pPr>
              <w:spacing w:after="0" w:line="240" w:lineRule="auto"/>
              <w:contextualSpacing/>
              <w:jc w:val="both"/>
              <w:rPr>
                <w:sz w:val="24"/>
                <w:szCs w:val="24"/>
                <w:lang w:val="ro-RO"/>
              </w:rPr>
            </w:pPr>
            <w:r w:rsidRPr="002E7635">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center"/>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FF47BE" w:rsidRPr="002E7635" w:rsidRDefault="00FF47BE">
            <w:pPr>
              <w:spacing w:after="0" w:line="240" w:lineRule="auto"/>
              <w:contextualSpacing/>
              <w:jc w:val="both"/>
              <w:rPr>
                <w:sz w:val="24"/>
                <w:szCs w:val="24"/>
                <w:lang w:val="ro-RO"/>
              </w:rPr>
            </w:pPr>
          </w:p>
        </w:tc>
      </w:tr>
    </w:tbl>
    <w:p w:rsidR="00FF47BE" w:rsidRPr="00C355E4" w:rsidRDefault="00FF47BE" w:rsidP="00FF47BE">
      <w:pPr>
        <w:spacing w:after="0" w:line="240" w:lineRule="auto"/>
        <w:contextualSpacing/>
        <w:jc w:val="both"/>
        <w:rPr>
          <w:sz w:val="24"/>
          <w:szCs w:val="24"/>
          <w:lang w:val="ro-RO"/>
        </w:rPr>
      </w:pPr>
    </w:p>
    <w:p w:rsidR="00FF47BE" w:rsidRPr="002F5653" w:rsidRDefault="00FF47BE" w:rsidP="00FF47BE">
      <w:pPr>
        <w:spacing w:after="0" w:line="240" w:lineRule="auto"/>
        <w:contextualSpacing/>
        <w:jc w:val="both"/>
        <w:rPr>
          <w:sz w:val="24"/>
          <w:szCs w:val="24"/>
          <w:lang w:val="ro-RO"/>
        </w:rPr>
      </w:pPr>
      <w:r w:rsidRPr="002F5653">
        <w:rPr>
          <w:sz w:val="24"/>
          <w:szCs w:val="24"/>
          <w:lang w:val="ro-RO"/>
        </w:rPr>
        <w:t xml:space="preserve">Cursul de schimb EURO - RON utilizat la Contractul de finanţare este cursul euro-leu stabilit de către Banca Central Europeană, publicat pe pagina web </w:t>
      </w:r>
      <w:hyperlink r:id="rId9" w:history="1">
        <w:r w:rsidRPr="002F5653">
          <w:rPr>
            <w:rStyle w:val="Hyperlink"/>
            <w:i/>
            <w:sz w:val="24"/>
            <w:szCs w:val="24"/>
            <w:lang w:val="ro-RO"/>
          </w:rPr>
          <w:t>http://www.ecb.int/index.html</w:t>
        </w:r>
      </w:hyperlink>
      <w:r w:rsidRPr="002F5653">
        <w:rPr>
          <w:sz w:val="24"/>
          <w:szCs w:val="24"/>
          <w:lang w:val="ro-RO"/>
        </w:rPr>
        <w:t xml:space="preserve">, valabil la data </w:t>
      </w:r>
      <w:r w:rsidRPr="002F5653">
        <w:rPr>
          <w:rFonts w:eastAsia="Times New Roman"/>
          <w:sz w:val="24"/>
          <w:szCs w:val="24"/>
          <w:lang w:val="ro-RO"/>
        </w:rPr>
        <w:t>de 01 ianuarie a anului în cursul căruia este luată decizia de acordare a ajutorului financiar nerambursabil, respectiv anul încheierii Contractului de finanțare</w:t>
      </w:r>
      <w:r w:rsidRPr="002F5653">
        <w:rPr>
          <w:sz w:val="24"/>
          <w:szCs w:val="24"/>
          <w:lang w:val="ro-RO"/>
        </w:rPr>
        <w:t xml:space="preserve">. </w:t>
      </w:r>
    </w:p>
    <w:p w:rsidR="00FF47BE" w:rsidRPr="002F5653" w:rsidRDefault="00FF47BE" w:rsidP="00FF47BE">
      <w:pPr>
        <w:spacing w:after="0" w:line="240" w:lineRule="auto"/>
        <w:contextualSpacing/>
        <w:jc w:val="both"/>
        <w:rPr>
          <w:sz w:val="24"/>
          <w:szCs w:val="24"/>
          <w:lang w:val="ro-RO"/>
        </w:rPr>
      </w:pPr>
    </w:p>
    <w:p w:rsidR="00FF47BE" w:rsidRPr="00C355E4" w:rsidRDefault="00FF47BE" w:rsidP="00FF47BE">
      <w:pPr>
        <w:spacing w:after="0" w:line="240" w:lineRule="auto"/>
        <w:contextualSpacing/>
        <w:jc w:val="both"/>
        <w:rPr>
          <w:sz w:val="24"/>
          <w:szCs w:val="24"/>
        </w:rPr>
      </w:pPr>
      <w:r w:rsidRPr="00C355E4">
        <w:rPr>
          <w:sz w:val="24"/>
          <w:szCs w:val="24"/>
        </w:rPr>
        <w:t xml:space="preserve">Cheltuielile eligibile: </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b/>
          <w:sz w:val="24"/>
          <w:szCs w:val="24"/>
        </w:rPr>
      </w:pPr>
      <w:r w:rsidRPr="00C355E4">
        <w:rPr>
          <w:b/>
          <w:sz w:val="24"/>
          <w:szCs w:val="24"/>
        </w:rPr>
        <w:t xml:space="preserve">Pentru Cap I: </w:t>
      </w:r>
    </w:p>
    <w:p w:rsidR="00FF47BE" w:rsidRPr="00C355E4" w:rsidRDefault="00FF47BE" w:rsidP="00393D35">
      <w:pPr>
        <w:numPr>
          <w:ilvl w:val="0"/>
          <w:numId w:val="62"/>
        </w:numPr>
        <w:spacing w:after="0" w:line="240" w:lineRule="auto"/>
        <w:contextualSpacing/>
        <w:jc w:val="both"/>
        <w:rPr>
          <w:rFonts w:eastAsia="Times New Roman"/>
          <w:sz w:val="24"/>
          <w:szCs w:val="24"/>
        </w:rPr>
      </w:pPr>
      <w:proofErr w:type="gramStart"/>
      <w:r w:rsidRPr="00C355E4">
        <w:rPr>
          <w:rFonts w:eastAsia="Times New Roman"/>
          <w:sz w:val="24"/>
          <w:szCs w:val="24"/>
        </w:rPr>
        <w:t>cheltuieli</w:t>
      </w:r>
      <w:proofErr w:type="gramEnd"/>
      <w:r w:rsidRPr="00C355E4">
        <w:rPr>
          <w:rFonts w:eastAsia="Times New Roman"/>
          <w:sz w:val="24"/>
          <w:szCs w:val="24"/>
        </w:rPr>
        <w:t xml:space="preserve"> cu salariile și onorariile experților implicați în organizarea și realizarea proiectului (manager de proiect, personal administrativ etc.). Aceste cheltuieli vor fi decontate experților, de către beneficiar, prin documentele de plată (ordin de plată), în baza contractelor încheiate cu aceștia, conform legislației în vigoare;</w:t>
      </w:r>
    </w:p>
    <w:p w:rsidR="00FF47BE" w:rsidRPr="00C355E4" w:rsidRDefault="00FF47BE" w:rsidP="00393D35">
      <w:pPr>
        <w:numPr>
          <w:ilvl w:val="0"/>
          <w:numId w:val="63"/>
        </w:numPr>
        <w:spacing w:after="0" w:line="240" w:lineRule="auto"/>
        <w:contextualSpacing/>
        <w:jc w:val="both"/>
        <w:rPr>
          <w:sz w:val="24"/>
          <w:szCs w:val="24"/>
        </w:rPr>
      </w:pPr>
      <w:r w:rsidRPr="00C355E4">
        <w:rPr>
          <w:sz w:val="24"/>
          <w:szCs w:val="24"/>
        </w:rPr>
        <w:t xml:space="preserve">cheltuieli privind transportul angajaților implicați în derularea proiectului; </w:t>
      </w:r>
    </w:p>
    <w:p w:rsidR="00FF47BE" w:rsidRPr="00C355E4" w:rsidRDefault="00FF47BE" w:rsidP="00393D35">
      <w:pPr>
        <w:numPr>
          <w:ilvl w:val="0"/>
          <w:numId w:val="63"/>
        </w:numPr>
        <w:spacing w:after="0" w:line="240" w:lineRule="auto"/>
        <w:contextualSpacing/>
        <w:jc w:val="both"/>
        <w:rPr>
          <w:sz w:val="24"/>
          <w:szCs w:val="24"/>
        </w:rPr>
      </w:pPr>
      <w:r w:rsidRPr="00C355E4">
        <w:rPr>
          <w:sz w:val="24"/>
          <w:szCs w:val="24"/>
        </w:rPr>
        <w:t xml:space="preserve">cheltuieli privind cazarea angajaților implicați în derularea proiectului; </w:t>
      </w:r>
    </w:p>
    <w:p w:rsidR="00FF47BE" w:rsidRPr="00C355E4" w:rsidRDefault="00FF47BE" w:rsidP="00393D35">
      <w:pPr>
        <w:numPr>
          <w:ilvl w:val="0"/>
          <w:numId w:val="63"/>
        </w:numPr>
        <w:spacing w:after="0" w:line="240" w:lineRule="auto"/>
        <w:contextualSpacing/>
        <w:jc w:val="both"/>
        <w:rPr>
          <w:sz w:val="24"/>
          <w:szCs w:val="24"/>
        </w:rPr>
      </w:pPr>
      <w:proofErr w:type="gramStart"/>
      <w:r w:rsidRPr="00C355E4">
        <w:rPr>
          <w:sz w:val="24"/>
          <w:szCs w:val="24"/>
        </w:rPr>
        <w:t>cheltuieli</w:t>
      </w:r>
      <w:proofErr w:type="gramEnd"/>
      <w:r w:rsidRPr="00C355E4">
        <w:rPr>
          <w:sz w:val="24"/>
          <w:szCs w:val="24"/>
        </w:rPr>
        <w:t xml:space="preserve"> privind masa angajaților implicați în derularea proiectului.</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Există două variante posibile pentru asigurarea personalului implicat în proiect:</w:t>
      </w:r>
    </w:p>
    <w:p w:rsidR="00FF47BE" w:rsidRPr="00C355E4" w:rsidRDefault="00FF47BE" w:rsidP="00FF47BE">
      <w:pPr>
        <w:spacing w:after="0" w:line="240" w:lineRule="auto"/>
        <w:contextualSpacing/>
        <w:jc w:val="both"/>
        <w:rPr>
          <w:sz w:val="24"/>
          <w:szCs w:val="24"/>
        </w:rPr>
      </w:pPr>
      <w:r w:rsidRPr="00C355E4">
        <w:rPr>
          <w:sz w:val="24"/>
          <w:szCs w:val="24"/>
        </w:rPr>
        <w:t>1.</w:t>
      </w:r>
      <w:r w:rsidRPr="00C355E4">
        <w:rPr>
          <w:sz w:val="24"/>
          <w:szCs w:val="24"/>
        </w:rPr>
        <w:tab/>
        <w:t xml:space="preserve"> Experții implicați în derularea proiectelor pot fi angajați cu contract individual de muncă, în conformitate cu prevederile Codului Muncii, caz în care </w:t>
      </w:r>
      <w:proofErr w:type="gramStart"/>
      <w:r w:rsidRPr="00C355E4">
        <w:rPr>
          <w:sz w:val="24"/>
          <w:szCs w:val="24"/>
        </w:rPr>
        <w:t>este</w:t>
      </w:r>
      <w:proofErr w:type="gramEnd"/>
      <w:r w:rsidRPr="00C355E4">
        <w:rPr>
          <w:sz w:val="24"/>
          <w:szCs w:val="24"/>
        </w:rPr>
        <w:t xml:space="preserve"> eligibilă plata salariilor acestora. </w:t>
      </w:r>
      <w:proofErr w:type="gramStart"/>
      <w:r w:rsidRPr="00C355E4">
        <w:rPr>
          <w:sz w:val="24"/>
          <w:szCs w:val="24"/>
        </w:rPr>
        <w:t>În acest caz, acești experți sunt exclusiv persoane fizice.</w:t>
      </w:r>
      <w:proofErr w:type="gramEnd"/>
      <w:r w:rsidRPr="00C355E4">
        <w:rPr>
          <w:sz w:val="24"/>
          <w:szCs w:val="24"/>
        </w:rPr>
        <w:t xml:space="preserve"> Sunt eligibile pentru ajutor financiar inclusiv costurile cu toate taxele și impozitele aferente salariilor personalului angajat de prestator cu contract de muncă, sub condiția ca acestea </w:t>
      </w:r>
      <w:proofErr w:type="gramStart"/>
      <w:r w:rsidRPr="00C355E4">
        <w:rPr>
          <w:sz w:val="24"/>
          <w:szCs w:val="24"/>
        </w:rPr>
        <w:t>să</w:t>
      </w:r>
      <w:proofErr w:type="gramEnd"/>
      <w:r w:rsidRPr="00C355E4">
        <w:rPr>
          <w:sz w:val="24"/>
          <w:szCs w:val="24"/>
        </w:rPr>
        <w:t xml:space="preserve"> fie plătite doar pentru zilele efectiv lucrate de expert pentru proiect.</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lastRenderedPageBreak/>
        <w:t>2.</w:t>
      </w:r>
      <w:r w:rsidRPr="002F5653">
        <w:rPr>
          <w:sz w:val="24"/>
          <w:szCs w:val="24"/>
          <w:lang w:val="es-ES"/>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Cheltuielile reprezentând taxe și impozite aferente onorariilor sunt eligibile. Plafoanele prevăzute în Baza de date cu prețuri maximale pentru proiectele finanțate prin LEADER cuprind salariile brute ale personalului implicat în proiect. Acestea nu includ taxele angajatorului, ci numai ale angajatului. Taxele aferente angajatorului sunt, de asemenea, eligibile.</w:t>
      </w:r>
    </w:p>
    <w:p w:rsidR="00FF47BE" w:rsidRPr="002F5653" w:rsidRDefault="00FF47BE" w:rsidP="00FF47BE">
      <w:pPr>
        <w:spacing w:after="0" w:line="240" w:lineRule="auto"/>
        <w:contextualSpacing/>
        <w:jc w:val="both"/>
        <w:rPr>
          <w:sz w:val="24"/>
          <w:szCs w:val="24"/>
          <w:lang w:val="es-ES"/>
        </w:rPr>
      </w:pPr>
      <w:r w:rsidRPr="002F5653">
        <w:rPr>
          <w:rFonts w:eastAsia="Times New Roman"/>
          <w:sz w:val="24"/>
          <w:szCs w:val="24"/>
          <w:lang w:val="es-ES"/>
        </w:rPr>
        <w:t>Onorariile experților (plătite în baza contractelor de prestări de servicii) implicați în realizarea proiectului includ și cheltuielile de transport, cazare și masă.</w:t>
      </w:r>
      <w:r w:rsidRPr="002F5653">
        <w:rPr>
          <w:sz w:val="24"/>
          <w:szCs w:val="24"/>
          <w:lang w:val="es-ES"/>
        </w:rPr>
        <w:t xml:space="preserve"> </w:t>
      </w:r>
    </w:p>
    <w:p w:rsidR="00FF47BE" w:rsidRPr="002F5653" w:rsidRDefault="00FF47BE" w:rsidP="00FF47BE">
      <w:pPr>
        <w:spacing w:after="0" w:line="240" w:lineRule="auto"/>
        <w:contextualSpacing/>
        <w:jc w:val="both"/>
        <w:rPr>
          <w:sz w:val="24"/>
          <w:szCs w:val="24"/>
          <w:lang w:val="es-ES"/>
        </w:rPr>
      </w:pPr>
    </w:p>
    <w:p w:rsidR="00FF47BE" w:rsidRPr="00C355E4" w:rsidRDefault="00FF47BE" w:rsidP="00FF47BE">
      <w:pPr>
        <w:spacing w:after="0" w:line="240" w:lineRule="auto"/>
        <w:contextualSpacing/>
        <w:jc w:val="both"/>
        <w:rPr>
          <w:sz w:val="24"/>
          <w:szCs w:val="24"/>
        </w:rPr>
      </w:pPr>
      <w:r w:rsidRPr="00C355E4">
        <w:rPr>
          <w:sz w:val="24"/>
          <w:szCs w:val="24"/>
        </w:rPr>
        <w:t xml:space="preserve">Toate cheltuielile de mai sus necesită procedură de achiziții, cu excepția: </w:t>
      </w:r>
    </w:p>
    <w:p w:rsidR="00FF47BE" w:rsidRPr="002F5653" w:rsidRDefault="00FF47BE" w:rsidP="00393D35">
      <w:pPr>
        <w:numPr>
          <w:ilvl w:val="0"/>
          <w:numId w:val="64"/>
        </w:numPr>
        <w:spacing w:after="0" w:line="240" w:lineRule="auto"/>
        <w:contextualSpacing/>
        <w:jc w:val="both"/>
        <w:rPr>
          <w:rFonts w:eastAsia="Times New Roman"/>
          <w:sz w:val="24"/>
          <w:szCs w:val="24"/>
          <w:lang w:val="es-ES"/>
        </w:rPr>
      </w:pPr>
      <w:r w:rsidRPr="002F5653">
        <w:rPr>
          <w:rFonts w:eastAsia="Times New Roman"/>
          <w:sz w:val="24"/>
          <w:szCs w:val="24"/>
          <w:lang w:val="es-ES"/>
        </w:rPr>
        <w:t>cheltuielilor cu plata personalului propriu angajat, dacă este cazul;</w:t>
      </w:r>
    </w:p>
    <w:p w:rsidR="00FF47BE" w:rsidRPr="002F5653" w:rsidRDefault="00FF47BE" w:rsidP="00393D35">
      <w:pPr>
        <w:numPr>
          <w:ilvl w:val="0"/>
          <w:numId w:val="64"/>
        </w:numPr>
        <w:spacing w:after="0" w:line="240" w:lineRule="auto"/>
        <w:contextualSpacing/>
        <w:jc w:val="both"/>
        <w:rPr>
          <w:rFonts w:eastAsia="Times New Roman"/>
          <w:sz w:val="24"/>
          <w:szCs w:val="24"/>
          <w:lang w:val="es-ES"/>
        </w:rPr>
      </w:pPr>
      <w:r w:rsidRPr="002F5653">
        <w:rPr>
          <w:rFonts w:eastAsia="Times New Roman"/>
          <w:sz w:val="24"/>
          <w:szCs w:val="24"/>
          <w:lang w:val="es-ES"/>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FF47BE" w:rsidRPr="002F5653" w:rsidRDefault="00FF47BE" w:rsidP="00393D35">
      <w:pPr>
        <w:numPr>
          <w:ilvl w:val="0"/>
          <w:numId w:val="64"/>
        </w:numPr>
        <w:spacing w:after="0" w:line="240" w:lineRule="auto"/>
        <w:contextualSpacing/>
        <w:jc w:val="both"/>
        <w:rPr>
          <w:rFonts w:eastAsia="Times New Roman"/>
          <w:sz w:val="24"/>
          <w:szCs w:val="24"/>
          <w:lang w:val="es-ES"/>
        </w:rPr>
      </w:pPr>
      <w:r w:rsidRPr="002F5653">
        <w:rPr>
          <w:rFonts w:eastAsia="Times New Roman"/>
          <w:sz w:val="24"/>
          <w:szCs w:val="24"/>
          <w:lang w:val="es-ES"/>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F47BE" w:rsidRPr="002F5653" w:rsidRDefault="00FF47BE" w:rsidP="00FF47BE">
      <w:pPr>
        <w:spacing w:after="0" w:line="240" w:lineRule="auto"/>
        <w:contextualSpacing/>
        <w:jc w:val="both"/>
        <w:rPr>
          <w:sz w:val="24"/>
          <w:szCs w:val="24"/>
          <w:lang w:val="es-ES"/>
        </w:rPr>
      </w:pPr>
    </w:p>
    <w:p w:rsidR="00FF47BE" w:rsidRPr="00C355E4" w:rsidRDefault="00FF47BE" w:rsidP="00FF47BE">
      <w:pPr>
        <w:spacing w:after="0" w:line="240" w:lineRule="auto"/>
        <w:contextualSpacing/>
        <w:jc w:val="both"/>
        <w:rPr>
          <w:b/>
          <w:sz w:val="24"/>
          <w:szCs w:val="24"/>
        </w:rPr>
      </w:pPr>
      <w:r w:rsidRPr="00C355E4">
        <w:rPr>
          <w:b/>
          <w:sz w:val="24"/>
          <w:szCs w:val="24"/>
        </w:rPr>
        <w:t>Pentru Cap II:</w:t>
      </w:r>
    </w:p>
    <w:p w:rsidR="00FF47BE" w:rsidRPr="00C355E4" w:rsidRDefault="00FF47BE" w:rsidP="00FF47BE">
      <w:pPr>
        <w:spacing w:after="0" w:line="240" w:lineRule="auto"/>
        <w:contextualSpacing/>
        <w:jc w:val="both"/>
        <w:rPr>
          <w:sz w:val="24"/>
          <w:szCs w:val="24"/>
        </w:rPr>
      </w:pP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privind transportul participanților la acțiunile proiectului;</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privind cazarea participanților la acțiunile proiectului;</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 xml:space="preserve">cheltuieli privind masa participanților la acțiunile proiectului; </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pentru închirierea de spații adecvate pentru derularea activităților proiectului;</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pentru închirierea de echipamente și logistică pentru derularea acțiunilor în cadrul proiectului;</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 xml:space="preserve">cheltuieli pentru achiziția de materiale didactice și/ sau consumabile pentru derularea activităților proiectului; </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cu materiale de informare și promovare utilizate în acțiunile proiectului;</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cu materiale publicitare cu informaţii privind finanţarea proiectelor prin PNDR (autocolante, afișe – conform Anexei VI la Contractul de finanțare);</w:t>
      </w:r>
    </w:p>
    <w:p w:rsidR="00FF47BE" w:rsidRPr="00C355E4" w:rsidRDefault="00FF47BE" w:rsidP="00393D35">
      <w:pPr>
        <w:numPr>
          <w:ilvl w:val="0"/>
          <w:numId w:val="65"/>
        </w:numPr>
        <w:spacing w:after="0" w:line="240" w:lineRule="auto"/>
        <w:contextualSpacing/>
        <w:jc w:val="both"/>
        <w:rPr>
          <w:rFonts w:eastAsia="Times New Roman"/>
          <w:sz w:val="24"/>
          <w:szCs w:val="24"/>
        </w:rPr>
      </w:pPr>
      <w:r w:rsidRPr="00C355E4">
        <w:rPr>
          <w:rFonts w:eastAsia="Times New Roman"/>
          <w:sz w:val="24"/>
          <w:szCs w:val="24"/>
        </w:rPr>
        <w:t>cheltuieli cu plata auditorului;</w:t>
      </w:r>
    </w:p>
    <w:p w:rsidR="00FF47BE" w:rsidRPr="00C355E4" w:rsidRDefault="00FF47BE" w:rsidP="00393D35">
      <w:pPr>
        <w:numPr>
          <w:ilvl w:val="0"/>
          <w:numId w:val="65"/>
        </w:numPr>
        <w:spacing w:after="0" w:line="240" w:lineRule="auto"/>
        <w:contextualSpacing/>
        <w:jc w:val="both"/>
        <w:rPr>
          <w:rFonts w:eastAsia="Times New Roman"/>
          <w:sz w:val="24"/>
          <w:szCs w:val="24"/>
        </w:rPr>
      </w:pPr>
      <w:proofErr w:type="gramStart"/>
      <w:r w:rsidRPr="00C355E4">
        <w:rPr>
          <w:rFonts w:eastAsia="Times New Roman"/>
          <w:sz w:val="24"/>
          <w:szCs w:val="24"/>
        </w:rPr>
        <w:t>alte</w:t>
      </w:r>
      <w:proofErr w:type="gramEnd"/>
      <w:r w:rsidRPr="00C355E4">
        <w:rPr>
          <w:rFonts w:eastAsia="Times New Roman"/>
          <w:sz w:val="24"/>
          <w:szCs w:val="24"/>
        </w:rPr>
        <w:t xml:space="preserve"> cheltuieli pentru derularea proiectului (cheltuieli poștale, de telefonie, servicii de traducere și interpretare).  </w:t>
      </w:r>
    </w:p>
    <w:p w:rsidR="00FF47BE" w:rsidRPr="00C355E4" w:rsidRDefault="00FF47BE"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Toate cheltuielile de mai sus necesită procedură de achiziții, cu excepția:</w:t>
      </w:r>
    </w:p>
    <w:p w:rsidR="00FF47BE" w:rsidRPr="00C355E4" w:rsidRDefault="00FF47BE" w:rsidP="00393D35">
      <w:pPr>
        <w:numPr>
          <w:ilvl w:val="0"/>
          <w:numId w:val="67"/>
        </w:numPr>
        <w:spacing w:after="0" w:line="240" w:lineRule="auto"/>
        <w:contextualSpacing/>
        <w:jc w:val="both"/>
        <w:rPr>
          <w:rFonts w:eastAsia="Times New Roman"/>
          <w:sz w:val="24"/>
          <w:szCs w:val="24"/>
        </w:rPr>
      </w:pPr>
      <w:r w:rsidRPr="00C355E4">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FF47BE" w:rsidRPr="00C355E4" w:rsidRDefault="00FF47BE" w:rsidP="00393D35">
      <w:pPr>
        <w:numPr>
          <w:ilvl w:val="0"/>
          <w:numId w:val="67"/>
        </w:numPr>
        <w:spacing w:after="0" w:line="240" w:lineRule="auto"/>
        <w:contextualSpacing/>
        <w:jc w:val="both"/>
        <w:rPr>
          <w:rFonts w:eastAsia="Times New Roman"/>
          <w:sz w:val="24"/>
          <w:szCs w:val="24"/>
        </w:rPr>
      </w:pPr>
      <w:proofErr w:type="gramStart"/>
      <w:r w:rsidRPr="00C355E4">
        <w:rPr>
          <w:rFonts w:eastAsia="Times New Roman"/>
          <w:sz w:val="24"/>
          <w:szCs w:val="24"/>
        </w:rPr>
        <w:t>cheltuielilor</w:t>
      </w:r>
      <w:proofErr w:type="gramEnd"/>
      <w:r w:rsidRPr="00C355E4">
        <w:rPr>
          <w:rFonts w:eastAsia="Times New Roman"/>
          <w:sz w:val="24"/>
          <w:szCs w:val="24"/>
        </w:rPr>
        <w:t xml:space="preserve"> de cazare, atunci când nu se externalizează. Pentru cazare nu se va depăși prețul maximal din Baza de date cu prețuri de referință pentru proiectele de servicii finanțate prin Măsura 19 LEADER, indiferent dacă aceasta este sau nu externalizată;</w:t>
      </w:r>
    </w:p>
    <w:p w:rsidR="00FF47BE" w:rsidRPr="00C355E4" w:rsidRDefault="00FF47BE" w:rsidP="00393D35">
      <w:pPr>
        <w:numPr>
          <w:ilvl w:val="0"/>
          <w:numId w:val="67"/>
        </w:numPr>
        <w:spacing w:after="0" w:line="240" w:lineRule="auto"/>
        <w:contextualSpacing/>
        <w:jc w:val="both"/>
        <w:rPr>
          <w:rFonts w:eastAsia="Times New Roman"/>
          <w:sz w:val="24"/>
          <w:szCs w:val="24"/>
        </w:rPr>
      </w:pPr>
      <w:proofErr w:type="gramStart"/>
      <w:r w:rsidRPr="00C355E4">
        <w:rPr>
          <w:rFonts w:eastAsia="Times New Roman"/>
          <w:sz w:val="24"/>
          <w:szCs w:val="24"/>
        </w:rPr>
        <w:t>cheltuielilor</w:t>
      </w:r>
      <w:proofErr w:type="gramEnd"/>
      <w:r w:rsidRPr="00C355E4">
        <w:rPr>
          <w:rFonts w:eastAsia="Times New Roman"/>
          <w:sz w:val="24"/>
          <w:szCs w:val="24"/>
        </w:rPr>
        <w:t xml:space="preserve"> de transport, atunci când nu se externalizează. În acest caz, decontarea acestora se </w:t>
      </w:r>
      <w:proofErr w:type="gramStart"/>
      <w:r w:rsidRPr="00C355E4">
        <w:rPr>
          <w:rFonts w:eastAsia="Times New Roman"/>
          <w:sz w:val="24"/>
          <w:szCs w:val="24"/>
        </w:rPr>
        <w:t>va</w:t>
      </w:r>
      <w:proofErr w:type="gramEnd"/>
      <w:r w:rsidRPr="00C355E4">
        <w:rPr>
          <w:rFonts w:eastAsia="Times New Roman"/>
          <w:sz w:val="24"/>
          <w:szCs w:val="24"/>
        </w:rPr>
        <w:t xml:space="preserve">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F47BE" w:rsidRPr="00C355E4" w:rsidRDefault="00FF47BE" w:rsidP="00393D35">
      <w:pPr>
        <w:numPr>
          <w:ilvl w:val="0"/>
          <w:numId w:val="67"/>
        </w:numPr>
        <w:spacing w:after="0" w:line="240" w:lineRule="auto"/>
        <w:contextualSpacing/>
        <w:rPr>
          <w:rFonts w:eastAsia="Times New Roman"/>
          <w:sz w:val="24"/>
          <w:szCs w:val="24"/>
        </w:rPr>
      </w:pPr>
      <w:r w:rsidRPr="00C355E4">
        <w:rPr>
          <w:rFonts w:eastAsia="Times New Roman"/>
          <w:sz w:val="24"/>
          <w:szCs w:val="24"/>
        </w:rPr>
        <w:lastRenderedPageBreak/>
        <w:t>cheltuielilor de telefonie, poștale;</w:t>
      </w:r>
    </w:p>
    <w:p w:rsidR="00FF47BE" w:rsidRPr="00C355E4" w:rsidRDefault="00FF47BE" w:rsidP="00FF47BE">
      <w:pPr>
        <w:spacing w:after="0" w:line="240" w:lineRule="auto"/>
        <w:contextualSpacing/>
        <w:jc w:val="both"/>
        <w:rPr>
          <w:sz w:val="24"/>
          <w:szCs w:val="24"/>
        </w:rPr>
      </w:pPr>
    </w:p>
    <w:p w:rsidR="00FF47BE" w:rsidRPr="002F5653" w:rsidRDefault="00FF47BE" w:rsidP="00FF47BE">
      <w:pPr>
        <w:spacing w:after="0" w:line="240" w:lineRule="auto"/>
        <w:jc w:val="both"/>
        <w:rPr>
          <w:sz w:val="24"/>
          <w:szCs w:val="24"/>
          <w:lang w:val="es-ES"/>
        </w:rPr>
      </w:pPr>
      <w:r w:rsidRPr="002F5653">
        <w:rPr>
          <w:sz w:val="24"/>
          <w:szCs w:val="24"/>
          <w:lang w:val="es-ES"/>
        </w:rPr>
        <w:t xml:space="preserve">La realizarea Fundamentării bugetare, solicitantul va consulta Tabelul centralizator al prețurilor maximale utilizate în cadrul proiectelor de servicii finanțate prin Măsura 19 LEADER a PNDR 2014-2020, disponibilă pe site-ul </w:t>
      </w:r>
      <w:hyperlink r:id="rId10" w:history="1">
        <w:r w:rsidRPr="002F5653">
          <w:rPr>
            <w:rStyle w:val="Hyperlink"/>
            <w:sz w:val="24"/>
            <w:szCs w:val="24"/>
            <w:lang w:val="es-ES"/>
          </w:rPr>
          <w:t>www.afir.madr.ro</w:t>
        </w:r>
      </w:hyperlink>
      <w:r w:rsidRPr="002F5653">
        <w:rPr>
          <w:sz w:val="24"/>
          <w:szCs w:val="24"/>
          <w:lang w:val="es-ES"/>
        </w:rPr>
        <w:t xml:space="preserve">.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w:t>
      </w:r>
      <w:proofErr w:type="gramStart"/>
      <w:r w:rsidRPr="002F5653">
        <w:rPr>
          <w:sz w:val="24"/>
          <w:szCs w:val="24"/>
          <w:lang w:val="es-ES"/>
        </w:rPr>
        <w:t>,,personal</w:t>
      </w:r>
      <w:proofErr w:type="gramEnd"/>
      <w:r w:rsidRPr="002F5653">
        <w:rPr>
          <w:sz w:val="24"/>
          <w:szCs w:val="24"/>
          <w:lang w:val="es-ES"/>
        </w:rPr>
        <w:t xml:space="preserve"> auxiliar”. Pentru stabilirea onorariului expertului formator/ experților-cheie se va consulta poziția </w:t>
      </w:r>
      <w:proofErr w:type="gramStart"/>
      <w:r w:rsidRPr="002F5653">
        <w:rPr>
          <w:sz w:val="24"/>
          <w:szCs w:val="24"/>
          <w:lang w:val="es-ES"/>
        </w:rPr>
        <w:t>,,expert</w:t>
      </w:r>
      <w:proofErr w:type="gramEnd"/>
      <w:r w:rsidRPr="002F5653">
        <w:rPr>
          <w:sz w:val="24"/>
          <w:szCs w:val="24"/>
          <w:lang w:val="es-ES"/>
        </w:rPr>
        <w:t xml:space="preserve"> formator”.  </w:t>
      </w:r>
    </w:p>
    <w:p w:rsidR="00FF47BE" w:rsidRPr="002F5653" w:rsidRDefault="00FF47BE" w:rsidP="00FF47BE">
      <w:pPr>
        <w:spacing w:after="0" w:line="240" w:lineRule="auto"/>
        <w:jc w:val="both"/>
        <w:rPr>
          <w:sz w:val="24"/>
          <w:szCs w:val="24"/>
          <w:lang w:val="es-ES"/>
        </w:rPr>
      </w:pPr>
    </w:p>
    <w:p w:rsidR="00FF47BE" w:rsidRPr="002F5653" w:rsidRDefault="00FF47BE" w:rsidP="00FF47BE">
      <w:pPr>
        <w:spacing w:after="0" w:line="240" w:lineRule="auto"/>
        <w:contextualSpacing/>
        <w:jc w:val="both"/>
        <w:rPr>
          <w:sz w:val="24"/>
          <w:szCs w:val="24"/>
          <w:lang w:val="es-ES"/>
        </w:rPr>
      </w:pPr>
      <w:r w:rsidRPr="002F5653">
        <w:rPr>
          <w:sz w:val="24"/>
          <w:szCs w:val="24"/>
          <w:lang w:val="es-ES"/>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F47BE" w:rsidRPr="002F5653" w:rsidRDefault="00FF47BE" w:rsidP="00FF47BE">
      <w:pPr>
        <w:spacing w:after="0" w:line="240" w:lineRule="auto"/>
        <w:contextualSpacing/>
        <w:jc w:val="both"/>
        <w:rPr>
          <w:sz w:val="24"/>
          <w:szCs w:val="24"/>
          <w:lang w:val="es-ES"/>
        </w:rPr>
      </w:pPr>
    </w:p>
    <w:p w:rsidR="00FF47BE" w:rsidRPr="002F5653" w:rsidRDefault="00FF47BE" w:rsidP="00FF47BE">
      <w:pPr>
        <w:spacing w:after="0" w:line="240" w:lineRule="auto"/>
        <w:contextualSpacing/>
        <w:jc w:val="both"/>
        <w:rPr>
          <w:sz w:val="24"/>
          <w:szCs w:val="24"/>
          <w:lang w:val="fr-FR"/>
        </w:rPr>
      </w:pPr>
      <w:r w:rsidRPr="002F5653">
        <w:rPr>
          <w:sz w:val="24"/>
          <w:szCs w:val="24"/>
          <w:lang w:val="fr-FR"/>
        </w:rPr>
        <w:t>Cheltuieli neeligibile:</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Nu sunt eligibile pentru finanțare activitățile de informare/</w:t>
      </w:r>
      <w:r w:rsidR="005523AE" w:rsidRPr="002F5653">
        <w:rPr>
          <w:sz w:val="24"/>
          <w:szCs w:val="24"/>
          <w:lang w:val="fr-FR"/>
        </w:rPr>
        <w:t xml:space="preserve"> </w:t>
      </w:r>
      <w:r w:rsidRPr="002F5653">
        <w:rPr>
          <w:sz w:val="24"/>
          <w:szCs w:val="24"/>
          <w:lang w:val="fr-FR"/>
        </w:rPr>
        <w:t xml:space="preserve">promovare a vinurilor de calitate finanțate din fonduri F.E.G.A. </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Nu se acordă sprijin pentru acțiunile de informare și de promovare referitoare la mărci comerciale.</w:t>
      </w:r>
    </w:p>
    <w:p w:rsidR="00FF47BE" w:rsidRPr="002F5653" w:rsidRDefault="00FF47BE"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075533" w:rsidRPr="002F5653" w:rsidRDefault="00075533"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DE2D87" w:rsidRPr="002F5653" w:rsidRDefault="00DE2D87" w:rsidP="00FF47BE">
      <w:pPr>
        <w:spacing w:after="0" w:line="240" w:lineRule="auto"/>
        <w:contextualSpacing/>
        <w:jc w:val="both"/>
        <w:rPr>
          <w:sz w:val="24"/>
          <w:szCs w:val="24"/>
          <w:lang w:val="fr-FR"/>
        </w:rPr>
      </w:pPr>
    </w:p>
    <w:p w:rsidR="00FF47BE" w:rsidRPr="002F5653" w:rsidRDefault="00FF47BE" w:rsidP="00FF47BE">
      <w:pPr>
        <w:spacing w:after="0" w:line="240" w:lineRule="auto"/>
        <w:contextualSpacing/>
        <w:jc w:val="both"/>
        <w:rPr>
          <w:b/>
          <w:sz w:val="24"/>
          <w:szCs w:val="24"/>
          <w:lang w:val="fr-FR"/>
        </w:rPr>
      </w:pPr>
      <w:r w:rsidRPr="002F5653">
        <w:rPr>
          <w:b/>
          <w:sz w:val="24"/>
          <w:szCs w:val="24"/>
          <w:lang w:val="fr-FR"/>
        </w:rPr>
        <w:lastRenderedPageBreak/>
        <w:t>ANEXA 2</w:t>
      </w:r>
    </w:p>
    <w:p w:rsidR="00FF47BE" w:rsidRPr="002F5653" w:rsidRDefault="00FF47BE" w:rsidP="00FF47BE">
      <w:pPr>
        <w:spacing w:after="0" w:line="240" w:lineRule="auto"/>
        <w:contextualSpacing/>
        <w:jc w:val="both"/>
        <w:rPr>
          <w:b/>
          <w:sz w:val="24"/>
          <w:szCs w:val="24"/>
          <w:lang w:val="fr-FR"/>
        </w:rPr>
      </w:pPr>
      <w:r w:rsidRPr="002F5653">
        <w:rPr>
          <w:b/>
          <w:sz w:val="24"/>
          <w:szCs w:val="24"/>
          <w:lang w:val="fr-FR"/>
        </w:rPr>
        <w:t>DECLARAȚIE PE PROPRIA RĂSPUNDERE A SOLICITANTULUI</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Prin această declarație solicitantul............., care solicită asistență financiară nerambursabilă prin programul FEADR pentru proiectul ".............................................", prin reprezentantul legal.............................., cunoscând prevederile legii penale cu privire la falsul in declarații: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1.</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Declar că proiectul propus asistenței financiare nerambursabile FEADR nu a beneficiat și nu beneficiază de altă finanțare din programe de finanțare nerambursabilă;</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F47BE" w:rsidRPr="002F5653" w:rsidRDefault="00A370BB" w:rsidP="00FF47BE">
      <w:pPr>
        <w:spacing w:after="0" w:line="240" w:lineRule="auto"/>
        <w:contextualSpacing/>
        <w:jc w:val="both"/>
        <w:rPr>
          <w:sz w:val="24"/>
          <w:szCs w:val="24"/>
          <w:lang w:val="es-ES"/>
        </w:rPr>
      </w:pPr>
      <w:r>
        <w:rPr>
          <w:noProof/>
        </w:rPr>
        <w:pict>
          <v:shapetype id="_x0000_t202" coordsize="21600,21600" o:spt="202" path="m,l,21600r21600,l21600,xe">
            <v:stroke joinstyle="miter"/>
            <v:path gradientshapeok="t" o:connecttype="rect"/>
          </v:shapetype>
          <v:shape id="Text Box 43" o:spid="_x0000_s1032" type="#_x0000_t202" style="position:absolute;left:0;text-align:left;margin-left:24.1pt;margin-top:-.15pt;width:7.5pt;height:12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LF6MtWMCAADZBAAADgAAAAAAAAAAAAAAAAAuAgAAZHJzL2Uy&#10;b0RvYy54bWxQSwECLQAUAAYACAAAACEAzxEt3N0AAAAGAQAADwAAAAAAAAAAAAAAAAC9BAAAZHJz&#10;L2Rvd25yZXYueG1sUEsFBgAAAAAEAAQA8wAAAMcFAAAAAA==&#10;" fillcolor="window" strokeweight=".5pt">
            <v:path arrowok="t"/>
            <v:textbox>
              <w:txbxContent>
                <w:p w:rsidR="006311D4" w:rsidRDefault="006311D4" w:rsidP="00FF47BE"/>
              </w:txbxContent>
            </v:textbox>
          </v:shape>
        </w:pict>
      </w:r>
      <w:r w:rsidR="00FF47BE" w:rsidRPr="002F5653">
        <w:rPr>
          <w:sz w:val="24"/>
          <w:szCs w:val="24"/>
          <w:lang w:val="es-ES"/>
        </w:rPr>
        <w:t>2.</w:t>
      </w:r>
      <w:r w:rsidR="00FF47BE" w:rsidRPr="002F5653">
        <w:rPr>
          <w:sz w:val="24"/>
          <w:szCs w:val="24"/>
          <w:lang w:val="es-ES"/>
        </w:rPr>
        <w:tab/>
        <w:t>Declar că îndeplinesc condițiile de eligibilitate din apelul de selectie publicat de GAL..................... (</w:t>
      </w:r>
      <w:proofErr w:type="gramStart"/>
      <w:r w:rsidR="00FF47BE" w:rsidRPr="002F5653">
        <w:rPr>
          <w:sz w:val="24"/>
          <w:szCs w:val="24"/>
          <w:lang w:val="es-ES"/>
        </w:rPr>
        <w:t>cuprinse</w:t>
      </w:r>
      <w:proofErr w:type="gramEnd"/>
      <w:r w:rsidR="00FF47BE" w:rsidRPr="002F5653">
        <w:rPr>
          <w:sz w:val="24"/>
          <w:szCs w:val="24"/>
          <w:lang w:val="es-ES"/>
        </w:rPr>
        <w:t xml:space="preserve"> în Strategia de Dezvoltare Locală elaborată de Grupul de Acțiune Locală) și mă angajez să le respect pe perioada de valabilitate a contractului de finanțare, inclusiv criteriile de selecție pentru care am fost punctat;</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3.</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4.</w:t>
      </w:r>
      <w:r w:rsidRPr="002F5653">
        <w:rPr>
          <w:sz w:val="24"/>
          <w:szCs w:val="24"/>
          <w:lang w:val="fr-FR"/>
        </w:rPr>
        <w:tab/>
      </w:r>
      <w:r w:rsidR="004254B4">
        <w:rPr>
          <w:noProof/>
          <w:sz w:val="24"/>
          <w:szCs w:val="24"/>
          <w:lang w:val="ro-RO" w:eastAsia="ro-RO"/>
        </w:rPr>
        <w:drawing>
          <wp:inline distT="0" distB="0" distL="0" distR="0">
            <wp:extent cx="106680" cy="166370"/>
            <wp:effectExtent l="19050" t="0" r="762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fr-FR"/>
        </w:rPr>
        <w:t>Declar pe propria răspundere că orice modificări aduse dreptului de proprietate sau de folosință vor fi notificate AFIR în termen de trei zile de la data încheierii lor.</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5.</w:t>
      </w:r>
      <w:r w:rsidRPr="002F5653">
        <w:rPr>
          <w:sz w:val="24"/>
          <w:szCs w:val="24"/>
          <w:lang w:val="fr-FR"/>
        </w:rPr>
        <w:tab/>
        <w:t>Declar că eu și organizația mea nu suntem într-unul din următoarele cazuri: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Acuzat din cauza unei greșeli privind conduita profesională având ca soluție finală res judicata (împotriva căreia nici un apel nu este posibil);</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Vinovat de grave deficiențe de conduită profesională dovedite prin orice mijloace pe care Agenția le poate justifica;</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Vinovat de faptul că nu am prezentat informațiile cerute de autoritatea contractantă ca o condiție de participare la licitație sau contractare;</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Încălcarea prevederilor contractuale prin care nu mi-am îndeplinit obligațiile contractuale în legătură cu un alt contract cu Agenția sau alte contracte finanțate din fonduri comunitare;</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w:t>
      </w:r>
      <w:r w:rsidRPr="002F5653">
        <w:rPr>
          <w:sz w:val="24"/>
          <w:szCs w:val="24"/>
          <w:lang w:val="es-ES"/>
        </w:rPr>
        <w:tab/>
      </w:r>
      <w:r w:rsidR="004254B4">
        <w:rPr>
          <w:noProof/>
          <w:sz w:val="24"/>
          <w:szCs w:val="24"/>
          <w:lang w:val="ro-RO" w:eastAsia="ro-RO"/>
        </w:rPr>
        <w:drawing>
          <wp:inline distT="0" distB="0" distL="0" distR="0">
            <wp:extent cx="106680" cy="166370"/>
            <wp:effectExtent l="19050" t="0" r="762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Încercarea de a obține informații confidențiale sau de influențare a Agenției în timpul procesului de evaluare a proiectului și nu voi face presiuni la adresa evaluatorului.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 xml:space="preserve">6.      Declar că organizația pe care o </w:t>
      </w:r>
      <w:proofErr w:type="gramStart"/>
      <w:r w:rsidRPr="002F5653">
        <w:rPr>
          <w:sz w:val="24"/>
          <w:szCs w:val="24"/>
          <w:lang w:val="es-ES"/>
        </w:rPr>
        <w:t>reprezint :</w:t>
      </w:r>
      <w:proofErr w:type="gramEnd"/>
    </w:p>
    <w:p w:rsidR="00FF47BE" w:rsidRPr="002F5653" w:rsidRDefault="00FF47BE" w:rsidP="00FF47BE">
      <w:pPr>
        <w:spacing w:after="0" w:line="240" w:lineRule="auto"/>
        <w:ind w:left="709"/>
        <w:contextualSpacing/>
        <w:jc w:val="both"/>
        <w:rPr>
          <w:sz w:val="24"/>
          <w:szCs w:val="24"/>
          <w:lang w:val="es-ES"/>
        </w:rPr>
      </w:pPr>
      <w:r w:rsidRPr="002F5653">
        <w:rPr>
          <w:sz w:val="24"/>
          <w:szCs w:val="24"/>
          <w:lang w:val="es-ES"/>
        </w:rPr>
        <w:t xml:space="preserve"> </w:t>
      </w:r>
      <w:r w:rsidR="004254B4">
        <w:rPr>
          <w:noProof/>
          <w:sz w:val="24"/>
          <w:szCs w:val="24"/>
          <w:lang w:val="ro-RO" w:eastAsia="ro-RO"/>
        </w:rPr>
        <w:drawing>
          <wp:inline distT="0" distB="0" distL="0" distR="0">
            <wp:extent cx="118745" cy="166370"/>
            <wp:effectExtent l="1905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18745" cy="166370"/>
                    </a:xfrm>
                    <a:prstGeom prst="rect">
                      <a:avLst/>
                    </a:prstGeom>
                    <a:noFill/>
                    <a:ln w="9525">
                      <a:noFill/>
                      <a:miter lim="800000"/>
                      <a:headEnd/>
                      <a:tailEnd/>
                    </a:ln>
                  </pic:spPr>
                </pic:pic>
              </a:graphicData>
            </a:graphic>
          </wp:inline>
        </w:drawing>
      </w:r>
      <w:r w:rsidRPr="002F5653">
        <w:rPr>
          <w:sz w:val="24"/>
          <w:szCs w:val="24"/>
          <w:lang w:val="es-ES"/>
        </w:rPr>
        <w:t xml:space="preserve">   ARE datorii către instituții de credit și/sau instituții financiare nebancare pentru care prezint graficul de rambursare;</w:t>
      </w:r>
    </w:p>
    <w:p w:rsidR="00FF47BE" w:rsidRPr="002F5653" w:rsidRDefault="00FF47BE" w:rsidP="00FF47BE">
      <w:pPr>
        <w:spacing w:after="0" w:line="240" w:lineRule="auto"/>
        <w:ind w:left="709"/>
        <w:contextualSpacing/>
        <w:jc w:val="both"/>
        <w:rPr>
          <w:sz w:val="24"/>
          <w:szCs w:val="24"/>
          <w:lang w:val="es-ES"/>
        </w:rPr>
      </w:pPr>
      <w:proofErr w:type="gramStart"/>
      <w:r w:rsidRPr="002F5653">
        <w:rPr>
          <w:sz w:val="24"/>
          <w:szCs w:val="24"/>
          <w:lang w:val="es-ES"/>
        </w:rPr>
        <w:t>sau</w:t>
      </w:r>
      <w:proofErr w:type="gramEnd"/>
    </w:p>
    <w:p w:rsidR="00FF47BE" w:rsidRPr="002F5653" w:rsidRDefault="004254B4" w:rsidP="00FF47BE">
      <w:pPr>
        <w:spacing w:after="0" w:line="240" w:lineRule="auto"/>
        <w:ind w:left="709"/>
        <w:contextualSpacing/>
        <w:jc w:val="both"/>
        <w:rPr>
          <w:sz w:val="24"/>
          <w:szCs w:val="24"/>
          <w:lang w:val="es-ES"/>
        </w:rPr>
      </w:pPr>
      <w:r>
        <w:rPr>
          <w:noProof/>
          <w:sz w:val="24"/>
          <w:szCs w:val="24"/>
          <w:lang w:val="ro-RO" w:eastAsia="ro-RO"/>
        </w:rPr>
        <w:drawing>
          <wp:inline distT="0" distB="0" distL="0" distR="0">
            <wp:extent cx="118745" cy="166370"/>
            <wp:effectExtent l="19050" t="0" r="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18745" cy="166370"/>
                    </a:xfrm>
                    <a:prstGeom prst="rect">
                      <a:avLst/>
                    </a:prstGeom>
                    <a:noFill/>
                    <a:ln w="9525">
                      <a:noFill/>
                      <a:miter lim="800000"/>
                      <a:headEnd/>
                      <a:tailEnd/>
                    </a:ln>
                  </pic:spPr>
                </pic:pic>
              </a:graphicData>
            </a:graphic>
          </wp:inline>
        </w:drawing>
      </w:r>
      <w:r w:rsidR="00FF47BE" w:rsidRPr="002F5653">
        <w:rPr>
          <w:sz w:val="24"/>
          <w:szCs w:val="24"/>
          <w:lang w:val="es-ES"/>
        </w:rPr>
        <w:t xml:space="preserve">   NU are datorii către instituții de credit și/sau instituții financiare nebancare;</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7.</w:t>
      </w:r>
      <w:r w:rsidRPr="002F5653">
        <w:rPr>
          <w:noProof/>
          <w:sz w:val="24"/>
          <w:szCs w:val="24"/>
          <w:lang w:val="es-ES"/>
        </w:rPr>
        <w:t xml:space="preserve"> </w:t>
      </w:r>
      <w:r w:rsidR="004254B4">
        <w:rPr>
          <w:noProof/>
          <w:sz w:val="24"/>
          <w:szCs w:val="24"/>
          <w:lang w:val="ro-RO" w:eastAsia="ro-RO"/>
        </w:rPr>
        <w:drawing>
          <wp:inline distT="0" distB="0" distL="0" distR="0">
            <wp:extent cx="106680" cy="166370"/>
            <wp:effectExtent l="19050" t="0" r="762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Declar pe propria răspundere că în cazul în care nu respect oricare din punctele prevăzute în această declarație proiectul să devină neeligibil în baza criteriului „Eligibilitatea solicitantului” sau contractul să fie reziliat;</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8.    Declar pe propria răspundere că:</w:t>
      </w:r>
    </w:p>
    <w:p w:rsidR="00FF47BE" w:rsidRPr="002F5653" w:rsidRDefault="004254B4" w:rsidP="00FF47BE">
      <w:pPr>
        <w:spacing w:after="0" w:line="240" w:lineRule="auto"/>
        <w:ind w:left="709"/>
        <w:contextualSpacing/>
        <w:jc w:val="both"/>
        <w:rPr>
          <w:sz w:val="24"/>
          <w:szCs w:val="24"/>
          <w:lang w:val="es-ES"/>
        </w:rPr>
      </w:pPr>
      <w:r>
        <w:rPr>
          <w:noProof/>
          <w:sz w:val="24"/>
          <w:szCs w:val="24"/>
          <w:lang w:val="ro-RO" w:eastAsia="ro-RO"/>
        </w:rPr>
        <w:drawing>
          <wp:inline distT="0" distB="0" distL="0" distR="0">
            <wp:extent cx="106680" cy="166370"/>
            <wp:effectExtent l="19050" t="0" r="7620"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00FF47BE" w:rsidRPr="002F5653">
        <w:rPr>
          <w:sz w:val="24"/>
          <w:szCs w:val="24"/>
          <w:lang w:val="es-ES"/>
        </w:rPr>
        <w:t xml:space="preserve"> Nu sunt înregistrat în scopuri de TVA și că mă angajez să notific Agenției orice modificare a situației privind înregistrarea ca plătitor de TVA, în maxim 10 (zece) zile de la data înregistrării în scopuri de TVA;</w:t>
      </w:r>
    </w:p>
    <w:p w:rsidR="00FF47BE" w:rsidRPr="002F5653" w:rsidRDefault="00FF47BE" w:rsidP="00FF47BE">
      <w:pPr>
        <w:spacing w:after="0" w:line="240" w:lineRule="auto"/>
        <w:ind w:left="709"/>
        <w:contextualSpacing/>
        <w:jc w:val="both"/>
        <w:rPr>
          <w:sz w:val="24"/>
          <w:szCs w:val="24"/>
          <w:lang w:val="fr-FR"/>
        </w:rPr>
      </w:pPr>
      <w:proofErr w:type="gramStart"/>
      <w:r w:rsidRPr="002F5653">
        <w:rPr>
          <w:sz w:val="24"/>
          <w:szCs w:val="24"/>
          <w:lang w:val="fr-FR"/>
        </w:rPr>
        <w:t>sau</w:t>
      </w:r>
      <w:proofErr w:type="gramEnd"/>
    </w:p>
    <w:p w:rsidR="00FF47BE" w:rsidRPr="002F5653" w:rsidRDefault="004254B4" w:rsidP="00FF47BE">
      <w:pPr>
        <w:spacing w:after="0" w:line="240" w:lineRule="auto"/>
        <w:ind w:left="709"/>
        <w:contextualSpacing/>
        <w:jc w:val="both"/>
        <w:rPr>
          <w:sz w:val="24"/>
          <w:szCs w:val="24"/>
          <w:lang w:val="fr-FR"/>
        </w:rPr>
      </w:pPr>
      <w:r>
        <w:rPr>
          <w:noProof/>
          <w:sz w:val="24"/>
          <w:szCs w:val="24"/>
          <w:lang w:val="ro-RO" w:eastAsia="ro-RO"/>
        </w:rPr>
        <w:drawing>
          <wp:inline distT="0" distB="0" distL="0" distR="0">
            <wp:extent cx="106680" cy="166370"/>
            <wp:effectExtent l="19050" t="0" r="762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00FF47BE" w:rsidRPr="002F5653">
        <w:rPr>
          <w:sz w:val="24"/>
          <w:szCs w:val="24"/>
          <w:lang w:val="fr-FR"/>
        </w:rPr>
        <w:t xml:space="preserve"> Sunt înregistrat în scopuri de TVA (certificat </w:t>
      </w:r>
      <w:proofErr w:type="gramStart"/>
      <w:r w:rsidR="00FF47BE" w:rsidRPr="002F5653">
        <w:rPr>
          <w:sz w:val="24"/>
          <w:szCs w:val="24"/>
          <w:lang w:val="fr-FR"/>
        </w:rPr>
        <w:t>de înregistrare</w:t>
      </w:r>
      <w:proofErr w:type="gramEnd"/>
      <w:r w:rsidR="00FF47BE" w:rsidRPr="002F5653">
        <w:rPr>
          <w:sz w:val="24"/>
          <w:szCs w:val="24"/>
          <w:lang w:val="fr-FR"/>
        </w:rPr>
        <w:t xml:space="preserve"> fiscală în scopuri de TVA);</w:t>
      </w:r>
    </w:p>
    <w:p w:rsidR="00FF47BE" w:rsidRPr="002F5653" w:rsidRDefault="00FF47BE" w:rsidP="00FF47BE">
      <w:pPr>
        <w:spacing w:after="0" w:line="240" w:lineRule="auto"/>
        <w:contextualSpacing/>
        <w:jc w:val="both"/>
        <w:rPr>
          <w:sz w:val="24"/>
          <w:szCs w:val="24"/>
          <w:lang w:val="fr-FR"/>
        </w:rPr>
      </w:pPr>
      <w:r w:rsidRPr="002F5653">
        <w:rPr>
          <w:sz w:val="24"/>
          <w:szCs w:val="24"/>
          <w:lang w:val="fr-FR"/>
        </w:rPr>
        <w:t xml:space="preserve">9. </w:t>
      </w:r>
      <w:r w:rsidR="004254B4">
        <w:rPr>
          <w:noProof/>
          <w:sz w:val="24"/>
          <w:szCs w:val="24"/>
          <w:lang w:val="ro-RO" w:eastAsia="ro-RO"/>
        </w:rPr>
        <w:drawing>
          <wp:inline distT="0" distB="0" distL="0" distR="0">
            <wp:extent cx="106680" cy="166370"/>
            <wp:effectExtent l="19050" t="0" r="7620"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fr-FR"/>
        </w:rPr>
        <w:t xml:space="preserve">Declar pe propria răspundere că nu am înscrieri care privesc sancțiuni economico-financiare în cazierul judiciar pe care mă oblig să-l depun </w:t>
      </w:r>
      <w:proofErr w:type="gramStart"/>
      <w:r w:rsidRPr="002F5653">
        <w:rPr>
          <w:sz w:val="24"/>
          <w:szCs w:val="24"/>
          <w:lang w:val="fr-FR"/>
        </w:rPr>
        <w:t>la încheierea</w:t>
      </w:r>
      <w:proofErr w:type="gramEnd"/>
      <w:r w:rsidRPr="002F5653">
        <w:rPr>
          <w:sz w:val="24"/>
          <w:szCs w:val="24"/>
          <w:lang w:val="fr-FR"/>
        </w:rPr>
        <w:t xml:space="preserve"> contractului de finanțare;</w:t>
      </w:r>
    </w:p>
    <w:p w:rsidR="00FF47BE" w:rsidRPr="00C355E4" w:rsidRDefault="00FF47BE" w:rsidP="00FF47BE">
      <w:pPr>
        <w:spacing w:after="0" w:line="240" w:lineRule="auto"/>
        <w:contextualSpacing/>
        <w:jc w:val="both"/>
        <w:rPr>
          <w:sz w:val="24"/>
          <w:szCs w:val="24"/>
        </w:rPr>
      </w:pPr>
      <w:r w:rsidRPr="00C355E4">
        <w:rPr>
          <w:sz w:val="24"/>
          <w:szCs w:val="24"/>
        </w:rPr>
        <w:t xml:space="preserve">10.  </w:t>
      </w:r>
      <w:r w:rsidR="004254B4">
        <w:rPr>
          <w:noProof/>
          <w:sz w:val="24"/>
          <w:szCs w:val="24"/>
          <w:lang w:val="ro-RO" w:eastAsia="ro-RO"/>
        </w:rPr>
        <w:drawing>
          <wp:inline distT="0" distB="0" distL="0" distR="0">
            <wp:extent cx="106680" cy="166370"/>
            <wp:effectExtent l="19050" t="0" r="762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C355E4">
        <w:rPr>
          <w:sz w:val="24"/>
          <w:szCs w:val="24"/>
        </w:rPr>
        <w:t xml:space="preserve"> Declar pe propria răspundere că nu </w:t>
      </w:r>
      <w:proofErr w:type="gramStart"/>
      <w:r w:rsidRPr="00C355E4">
        <w:rPr>
          <w:sz w:val="24"/>
          <w:szCs w:val="24"/>
        </w:rPr>
        <w:t>am</w:t>
      </w:r>
      <w:proofErr w:type="gramEnd"/>
      <w:r w:rsidRPr="00C355E4">
        <w:rPr>
          <w:sz w:val="24"/>
          <w:szCs w:val="24"/>
        </w:rPr>
        <w:t xml:space="preserve"> fapte înscrise în cazierul fiscal;</w:t>
      </w:r>
    </w:p>
    <w:p w:rsidR="00FF47BE" w:rsidRPr="00C355E4" w:rsidRDefault="00FF47BE" w:rsidP="00FF47BE">
      <w:pPr>
        <w:spacing w:after="0" w:line="240" w:lineRule="auto"/>
        <w:contextualSpacing/>
        <w:jc w:val="both"/>
        <w:rPr>
          <w:sz w:val="24"/>
          <w:szCs w:val="24"/>
        </w:rPr>
      </w:pPr>
      <w:r w:rsidRPr="00C355E4">
        <w:rPr>
          <w:sz w:val="24"/>
          <w:szCs w:val="24"/>
        </w:rPr>
        <w:lastRenderedPageBreak/>
        <w:t>11.    Declar pe propria răspundere că:</w:t>
      </w:r>
    </w:p>
    <w:p w:rsidR="00FF47BE" w:rsidRPr="00C355E4" w:rsidRDefault="004254B4" w:rsidP="00FF47BE">
      <w:pPr>
        <w:spacing w:after="0" w:line="240" w:lineRule="auto"/>
        <w:ind w:left="709"/>
        <w:contextualSpacing/>
        <w:jc w:val="both"/>
        <w:rPr>
          <w:sz w:val="24"/>
          <w:szCs w:val="24"/>
        </w:rPr>
      </w:pPr>
      <w:r>
        <w:rPr>
          <w:noProof/>
          <w:sz w:val="24"/>
          <w:szCs w:val="24"/>
          <w:lang w:val="ro-RO" w:eastAsia="ro-RO"/>
        </w:rPr>
        <w:drawing>
          <wp:inline distT="0" distB="0" distL="0" distR="0">
            <wp:extent cx="106680" cy="166370"/>
            <wp:effectExtent l="19050" t="0" r="762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00FF47BE" w:rsidRPr="00C355E4">
        <w:rPr>
          <w:sz w:val="24"/>
          <w:szCs w:val="24"/>
        </w:rPr>
        <w:t xml:space="preserve"> Nu </w:t>
      </w:r>
      <w:proofErr w:type="gramStart"/>
      <w:r w:rsidR="00FF47BE" w:rsidRPr="00C355E4">
        <w:rPr>
          <w:sz w:val="24"/>
          <w:szCs w:val="24"/>
        </w:rPr>
        <w:t>am</w:t>
      </w:r>
      <w:proofErr w:type="gramEnd"/>
      <w:r w:rsidR="00FF47BE" w:rsidRPr="00C355E4">
        <w:rPr>
          <w:sz w:val="24"/>
          <w:szCs w:val="24"/>
        </w:rPr>
        <w:t xml:space="preserve"> datorii către bănci.</w:t>
      </w:r>
    </w:p>
    <w:p w:rsidR="00FF47BE" w:rsidRPr="00C355E4" w:rsidRDefault="00FF47BE" w:rsidP="00FF47BE">
      <w:pPr>
        <w:spacing w:after="0" w:line="240" w:lineRule="auto"/>
        <w:ind w:left="709"/>
        <w:contextualSpacing/>
        <w:jc w:val="both"/>
        <w:rPr>
          <w:sz w:val="24"/>
          <w:szCs w:val="24"/>
        </w:rPr>
      </w:pPr>
      <w:proofErr w:type="gramStart"/>
      <w:r w:rsidRPr="00C355E4">
        <w:rPr>
          <w:sz w:val="24"/>
          <w:szCs w:val="24"/>
        </w:rPr>
        <w:t>sau</w:t>
      </w:r>
      <w:proofErr w:type="gramEnd"/>
    </w:p>
    <w:p w:rsidR="00FF47BE" w:rsidRPr="00C355E4" w:rsidRDefault="00FF47BE" w:rsidP="00393D35">
      <w:pPr>
        <w:numPr>
          <w:ilvl w:val="0"/>
          <w:numId w:val="68"/>
        </w:numPr>
        <w:tabs>
          <w:tab w:val="num" w:pos="180"/>
          <w:tab w:val="left" w:pos="993"/>
        </w:tabs>
        <w:spacing w:after="0" w:line="240" w:lineRule="auto"/>
        <w:ind w:left="709" w:firstLine="0"/>
        <w:contextualSpacing/>
        <w:jc w:val="both"/>
        <w:rPr>
          <w:sz w:val="24"/>
          <w:szCs w:val="24"/>
        </w:rPr>
      </w:pPr>
      <w:r w:rsidRPr="00C355E4">
        <w:rPr>
          <w:sz w:val="24"/>
          <w:szCs w:val="24"/>
        </w:rPr>
        <w:t>Am datorii către bănci. În acest sens, atașez Graficul de rambursarea datoriilor către bănci și document de la bancă pentru certificarea respectării graficului de rambursare;</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 xml:space="preserve">12. </w:t>
      </w:r>
      <w:r w:rsidR="004254B4">
        <w:rPr>
          <w:noProof/>
          <w:sz w:val="24"/>
          <w:szCs w:val="24"/>
          <w:lang w:val="ro-RO" w:eastAsia="ro-RO"/>
        </w:rPr>
        <w:drawing>
          <wp:inline distT="0" distB="0" distL="0" distR="0">
            <wp:extent cx="106680" cy="166370"/>
            <wp:effectExtent l="19050" t="0" r="762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2F5653">
        <w:rPr>
          <w:sz w:val="24"/>
          <w:szCs w:val="24"/>
          <w:lang w:val="es-ES"/>
        </w:rPr>
        <w:t xml:space="preserve"> Declar pe propria răspundere că dispun de capacitatea tehnică și financiară necesare derulării activităţilor proiectului;</w:t>
      </w:r>
    </w:p>
    <w:p w:rsidR="00FF47BE" w:rsidRPr="00C355E4" w:rsidRDefault="00FF47BE" w:rsidP="00FF47BE">
      <w:pPr>
        <w:spacing w:after="0" w:line="240" w:lineRule="auto"/>
        <w:contextualSpacing/>
        <w:jc w:val="both"/>
        <w:rPr>
          <w:sz w:val="24"/>
          <w:szCs w:val="24"/>
        </w:rPr>
      </w:pPr>
      <w:r w:rsidRPr="00C355E4">
        <w:rPr>
          <w:sz w:val="24"/>
          <w:szCs w:val="24"/>
        </w:rPr>
        <w:t>13. Declar pe propria răspundere că:</w:t>
      </w:r>
    </w:p>
    <w:p w:rsidR="00FF47BE" w:rsidRPr="00C355E4" w:rsidRDefault="00FF47BE" w:rsidP="00393D35">
      <w:pPr>
        <w:numPr>
          <w:ilvl w:val="0"/>
          <w:numId w:val="69"/>
        </w:numPr>
        <w:spacing w:after="0" w:line="240" w:lineRule="auto"/>
        <w:contextualSpacing/>
        <w:jc w:val="both"/>
        <w:rPr>
          <w:sz w:val="24"/>
          <w:szCs w:val="24"/>
        </w:rPr>
      </w:pPr>
      <w:r w:rsidRPr="00C355E4">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F47BE" w:rsidRPr="00C355E4" w:rsidRDefault="00FF47BE" w:rsidP="00393D35">
      <w:pPr>
        <w:numPr>
          <w:ilvl w:val="0"/>
          <w:numId w:val="69"/>
        </w:numPr>
        <w:spacing w:after="0" w:line="240" w:lineRule="auto"/>
        <w:contextualSpacing/>
        <w:jc w:val="both"/>
        <w:rPr>
          <w:sz w:val="24"/>
          <w:szCs w:val="24"/>
        </w:rPr>
      </w:pPr>
      <w:proofErr w:type="gramStart"/>
      <w:r w:rsidRPr="00C355E4">
        <w:rPr>
          <w:sz w:val="24"/>
          <w:szCs w:val="24"/>
        </w:rPr>
        <w:t>proiectul</w:t>
      </w:r>
      <w:proofErr w:type="gramEnd"/>
      <w:r w:rsidRPr="00C355E4">
        <w:rPr>
          <w:sz w:val="24"/>
          <w:szCs w:val="24"/>
        </w:rPr>
        <w:t xml:space="preserve"> se încadrează în categoria proiectelor cu finanțare publică de 100%.</w:t>
      </w:r>
    </w:p>
    <w:p w:rsidR="00FF47BE" w:rsidRPr="00C355E4" w:rsidRDefault="00FF47BE" w:rsidP="00FF47BE">
      <w:pPr>
        <w:spacing w:after="0" w:line="240" w:lineRule="auto"/>
        <w:contextualSpacing/>
        <w:jc w:val="both"/>
        <w:rPr>
          <w:sz w:val="24"/>
          <w:szCs w:val="24"/>
        </w:rPr>
      </w:pPr>
      <w:r w:rsidRPr="00C355E4">
        <w:rPr>
          <w:sz w:val="24"/>
          <w:szCs w:val="24"/>
        </w:rPr>
        <w:t xml:space="preserve">14. </w:t>
      </w:r>
      <w:r w:rsidR="004254B4">
        <w:rPr>
          <w:noProof/>
          <w:sz w:val="24"/>
          <w:szCs w:val="24"/>
          <w:lang w:val="ro-RO" w:eastAsia="ro-RO"/>
        </w:rPr>
        <w:drawing>
          <wp:inline distT="0" distB="0" distL="0" distR="0">
            <wp:extent cx="106680" cy="166370"/>
            <wp:effectExtent l="19050" t="0" r="762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C355E4">
        <w:rPr>
          <w:sz w:val="24"/>
          <w:szCs w:val="24"/>
        </w:rPr>
        <w:t>Declar pe propria răspundere că toate cheltuielile neeligibile vor fi suportate de solicitant și că acestea vor fi realizate până la finalizarea proiectului;</w:t>
      </w:r>
    </w:p>
    <w:p w:rsidR="00FF47BE" w:rsidRPr="00C355E4" w:rsidRDefault="00FF47BE" w:rsidP="00FF47BE">
      <w:pPr>
        <w:spacing w:after="0" w:line="240" w:lineRule="auto"/>
        <w:contextualSpacing/>
        <w:jc w:val="both"/>
        <w:rPr>
          <w:sz w:val="24"/>
          <w:szCs w:val="24"/>
        </w:rPr>
      </w:pPr>
      <w:r w:rsidRPr="00C355E4">
        <w:rPr>
          <w:sz w:val="24"/>
          <w:szCs w:val="24"/>
        </w:rPr>
        <w:t>15. Declar pe propria răspundere că:</w:t>
      </w:r>
    </w:p>
    <w:p w:rsidR="00FF47BE" w:rsidRPr="00C355E4" w:rsidRDefault="00FF47BE" w:rsidP="00393D35">
      <w:pPr>
        <w:numPr>
          <w:ilvl w:val="0"/>
          <w:numId w:val="70"/>
        </w:numPr>
        <w:spacing w:after="0" w:line="240" w:lineRule="auto"/>
        <w:contextualSpacing/>
        <w:jc w:val="both"/>
        <w:rPr>
          <w:sz w:val="24"/>
          <w:szCs w:val="24"/>
        </w:rPr>
      </w:pPr>
      <w:r w:rsidRPr="00C355E4">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F47BE" w:rsidRPr="00C355E4" w:rsidRDefault="00FF47BE" w:rsidP="00FF47BE">
      <w:pPr>
        <w:spacing w:after="0" w:line="240" w:lineRule="auto"/>
        <w:ind w:left="720"/>
        <w:contextualSpacing/>
        <w:jc w:val="both"/>
        <w:rPr>
          <w:sz w:val="24"/>
          <w:szCs w:val="24"/>
        </w:rPr>
      </w:pPr>
      <w:proofErr w:type="gramStart"/>
      <w:r w:rsidRPr="00C355E4">
        <w:rPr>
          <w:sz w:val="24"/>
          <w:szCs w:val="24"/>
        </w:rPr>
        <w:t>sau</w:t>
      </w:r>
      <w:proofErr w:type="gramEnd"/>
    </w:p>
    <w:p w:rsidR="00FF47BE" w:rsidRPr="00C355E4" w:rsidRDefault="00FF47BE" w:rsidP="00393D35">
      <w:pPr>
        <w:numPr>
          <w:ilvl w:val="0"/>
          <w:numId w:val="70"/>
        </w:numPr>
        <w:spacing w:after="0" w:line="240" w:lineRule="auto"/>
        <w:contextualSpacing/>
        <w:jc w:val="both"/>
        <w:rPr>
          <w:sz w:val="24"/>
          <w:szCs w:val="24"/>
        </w:rPr>
      </w:pPr>
      <w:proofErr w:type="gramStart"/>
      <w:r w:rsidRPr="00C355E4">
        <w:rPr>
          <w:sz w:val="24"/>
          <w:szCs w:val="24"/>
        </w:rPr>
        <w:t>nu</w:t>
      </w:r>
      <w:proofErr w:type="gramEnd"/>
      <w:r w:rsidRPr="00C355E4">
        <w:rPr>
          <w:sz w:val="24"/>
          <w:szCs w:val="24"/>
        </w:rPr>
        <w:t xml:space="preserve"> am datorii față de AFIR.</w:t>
      </w:r>
    </w:p>
    <w:p w:rsidR="00FF47BE" w:rsidRPr="00C355E4" w:rsidRDefault="00FF47BE" w:rsidP="00FF47BE">
      <w:pPr>
        <w:spacing w:after="0" w:line="240" w:lineRule="auto"/>
        <w:contextualSpacing/>
        <w:jc w:val="both"/>
        <w:rPr>
          <w:noProof/>
          <w:sz w:val="24"/>
          <w:szCs w:val="24"/>
        </w:rPr>
      </w:pPr>
      <w:r w:rsidRPr="00C355E4">
        <w:rPr>
          <w:sz w:val="24"/>
          <w:szCs w:val="24"/>
        </w:rPr>
        <w:t xml:space="preserve">16. </w:t>
      </w:r>
      <w:r w:rsidRPr="00C355E4">
        <w:rPr>
          <w:noProof/>
          <w:sz w:val="24"/>
          <w:szCs w:val="24"/>
        </w:rPr>
        <w:t>Declar pe propria răspundere că:</w:t>
      </w:r>
    </w:p>
    <w:p w:rsidR="00FF47BE" w:rsidRPr="00C355E4" w:rsidRDefault="00FF47BE" w:rsidP="00393D35">
      <w:pPr>
        <w:numPr>
          <w:ilvl w:val="0"/>
          <w:numId w:val="71"/>
        </w:numPr>
        <w:spacing w:after="0" w:line="240" w:lineRule="auto"/>
        <w:contextualSpacing/>
        <w:jc w:val="both"/>
        <w:rPr>
          <w:sz w:val="24"/>
          <w:szCs w:val="24"/>
        </w:rPr>
      </w:pPr>
      <w:r w:rsidRPr="00C355E4">
        <w:rPr>
          <w:noProof/>
          <w:sz w:val="24"/>
          <w:szCs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F47BE" w:rsidRPr="00C355E4" w:rsidRDefault="00FF47BE" w:rsidP="00FF47BE">
      <w:pPr>
        <w:spacing w:after="0" w:line="240" w:lineRule="auto"/>
        <w:ind w:left="720"/>
        <w:contextualSpacing/>
        <w:jc w:val="both"/>
        <w:rPr>
          <w:sz w:val="24"/>
          <w:szCs w:val="24"/>
        </w:rPr>
      </w:pPr>
      <w:r w:rsidRPr="00C355E4">
        <w:rPr>
          <w:noProof/>
          <w:sz w:val="24"/>
          <w:szCs w:val="24"/>
        </w:rPr>
        <w:t>sau</w:t>
      </w:r>
    </w:p>
    <w:p w:rsidR="00FF47BE" w:rsidRPr="00C355E4" w:rsidRDefault="00FF47BE" w:rsidP="00393D35">
      <w:pPr>
        <w:numPr>
          <w:ilvl w:val="0"/>
          <w:numId w:val="71"/>
        </w:numPr>
        <w:spacing w:after="0" w:line="240" w:lineRule="auto"/>
        <w:contextualSpacing/>
        <w:jc w:val="both"/>
        <w:rPr>
          <w:sz w:val="24"/>
          <w:szCs w:val="24"/>
        </w:rPr>
      </w:pPr>
      <w:proofErr w:type="gramStart"/>
      <w:r w:rsidRPr="00C355E4">
        <w:rPr>
          <w:sz w:val="24"/>
          <w:szCs w:val="24"/>
        </w:rPr>
        <w:t>proiectul</w:t>
      </w:r>
      <w:proofErr w:type="gramEnd"/>
      <w:r w:rsidRPr="00C355E4">
        <w:rPr>
          <w:sz w:val="24"/>
          <w:szCs w:val="24"/>
        </w:rPr>
        <w:t xml:space="preserve"> nu se supune regulii de minimis.</w:t>
      </w:r>
    </w:p>
    <w:p w:rsidR="00FF47BE" w:rsidRPr="00C355E4" w:rsidRDefault="00FF47BE" w:rsidP="00FF47BE">
      <w:pPr>
        <w:spacing w:after="0" w:line="240" w:lineRule="auto"/>
        <w:contextualSpacing/>
        <w:jc w:val="both"/>
        <w:rPr>
          <w:sz w:val="24"/>
          <w:szCs w:val="24"/>
        </w:rPr>
      </w:pPr>
      <w:r w:rsidRPr="00C355E4">
        <w:rPr>
          <w:sz w:val="24"/>
          <w:szCs w:val="24"/>
        </w:rPr>
        <w:t>17.</w:t>
      </w:r>
      <w:r w:rsidRPr="00C355E4">
        <w:rPr>
          <w:noProof/>
          <w:sz w:val="24"/>
          <w:szCs w:val="24"/>
        </w:rPr>
        <w:t xml:space="preserve"> </w:t>
      </w:r>
      <w:r w:rsidRPr="00C355E4">
        <w:rPr>
          <w:sz w:val="24"/>
          <w:szCs w:val="24"/>
        </w:rPr>
        <w:t xml:space="preserve"> Declar pe propria răspundere că nu </w:t>
      </w:r>
      <w:proofErr w:type="gramStart"/>
      <w:r w:rsidRPr="00C355E4">
        <w:rPr>
          <w:sz w:val="24"/>
          <w:szCs w:val="24"/>
        </w:rPr>
        <w:t>am</w:t>
      </w:r>
      <w:proofErr w:type="gramEnd"/>
      <w:r w:rsidRPr="00C355E4">
        <w:rPr>
          <w:sz w:val="24"/>
          <w:szCs w:val="24"/>
        </w:rPr>
        <w:t xml:space="preserve"> mai participat la scheme de calitate/ scheme de certificare a exploatațiilor agricole/ scheme voluntare de certificare a produselor agricole recunoscute de statele membre: </w:t>
      </w:r>
    </w:p>
    <w:p w:rsidR="00FF47BE" w:rsidRPr="002E7635" w:rsidRDefault="00FF47BE" w:rsidP="00393D35">
      <w:pPr>
        <w:pStyle w:val="ListParagraph"/>
        <w:numPr>
          <w:ilvl w:val="0"/>
          <w:numId w:val="72"/>
        </w:numPr>
        <w:jc w:val="both"/>
        <w:rPr>
          <w:sz w:val="24"/>
          <w:szCs w:val="24"/>
        </w:rPr>
      </w:pPr>
      <w:r w:rsidRPr="002E7635">
        <w:rPr>
          <w:sz w:val="24"/>
          <w:szCs w:val="24"/>
        </w:rPr>
        <w:t>DA</w:t>
      </w:r>
    </w:p>
    <w:p w:rsidR="00FF47BE" w:rsidRPr="002E7635" w:rsidRDefault="00FF47BE" w:rsidP="00393D35">
      <w:pPr>
        <w:pStyle w:val="ListParagraph"/>
        <w:numPr>
          <w:ilvl w:val="0"/>
          <w:numId w:val="72"/>
        </w:numPr>
        <w:jc w:val="both"/>
        <w:rPr>
          <w:sz w:val="24"/>
          <w:szCs w:val="24"/>
        </w:rPr>
      </w:pPr>
      <w:r w:rsidRPr="002E7635">
        <w:rPr>
          <w:sz w:val="24"/>
          <w:szCs w:val="24"/>
        </w:rPr>
        <w:t xml:space="preserve"> NU</w:t>
      </w:r>
    </w:p>
    <w:p w:rsidR="00DE2D87" w:rsidRPr="00DE2D87" w:rsidRDefault="00FF47BE" w:rsidP="00DE2D87">
      <w:pPr>
        <w:pStyle w:val="ListParagraph"/>
        <w:numPr>
          <w:ilvl w:val="0"/>
          <w:numId w:val="72"/>
        </w:numPr>
        <w:spacing w:after="0"/>
        <w:ind w:left="629" w:hanging="357"/>
        <w:jc w:val="both"/>
        <w:rPr>
          <w:sz w:val="24"/>
          <w:szCs w:val="24"/>
        </w:rPr>
      </w:pPr>
      <w:r w:rsidRPr="002E7635">
        <w:rPr>
          <w:sz w:val="24"/>
          <w:szCs w:val="24"/>
        </w:rPr>
        <w:t>NU ESTE CAZUL</w:t>
      </w:r>
    </w:p>
    <w:p w:rsidR="00FF47BE" w:rsidRPr="002F5653" w:rsidRDefault="00FF47BE" w:rsidP="00FF47BE">
      <w:pPr>
        <w:spacing w:after="0" w:line="240" w:lineRule="auto"/>
        <w:contextualSpacing/>
        <w:jc w:val="both"/>
        <w:rPr>
          <w:sz w:val="24"/>
          <w:szCs w:val="24"/>
          <w:lang w:val="ro-RO"/>
        </w:rPr>
      </w:pPr>
      <w:r w:rsidRPr="002F5653">
        <w:rPr>
          <w:sz w:val="24"/>
          <w:szCs w:val="24"/>
          <w:lang w:val="ro-RO"/>
        </w:rPr>
        <w:t>18. Declar pe propria răspundere că voi respecta specificațiile schemei de calitate și toate cerințele în vigoare referitoare la schemă:</w:t>
      </w:r>
    </w:p>
    <w:p w:rsidR="00FF47BE" w:rsidRPr="002E7635" w:rsidRDefault="00FF47BE" w:rsidP="00393D35">
      <w:pPr>
        <w:pStyle w:val="ListParagraph"/>
        <w:numPr>
          <w:ilvl w:val="0"/>
          <w:numId w:val="72"/>
        </w:numPr>
        <w:spacing w:after="0" w:line="240" w:lineRule="auto"/>
        <w:jc w:val="both"/>
        <w:rPr>
          <w:sz w:val="24"/>
          <w:szCs w:val="24"/>
        </w:rPr>
      </w:pPr>
      <w:r w:rsidRPr="002E7635">
        <w:rPr>
          <w:sz w:val="24"/>
          <w:szCs w:val="24"/>
        </w:rPr>
        <w:t>DA</w:t>
      </w:r>
    </w:p>
    <w:p w:rsidR="00FF47BE" w:rsidRPr="002E7635" w:rsidRDefault="00FF47BE" w:rsidP="00393D35">
      <w:pPr>
        <w:pStyle w:val="ListParagraph"/>
        <w:numPr>
          <w:ilvl w:val="0"/>
          <w:numId w:val="72"/>
        </w:numPr>
        <w:spacing w:after="0" w:line="240" w:lineRule="auto"/>
        <w:jc w:val="both"/>
        <w:rPr>
          <w:sz w:val="24"/>
          <w:szCs w:val="24"/>
        </w:rPr>
      </w:pPr>
      <w:r w:rsidRPr="002E7635">
        <w:rPr>
          <w:sz w:val="24"/>
          <w:szCs w:val="24"/>
        </w:rPr>
        <w:t>NU</w:t>
      </w:r>
    </w:p>
    <w:p w:rsidR="00C54EBF" w:rsidRDefault="00FF47BE" w:rsidP="00C54EBF">
      <w:pPr>
        <w:pStyle w:val="ListParagraph"/>
        <w:numPr>
          <w:ilvl w:val="0"/>
          <w:numId w:val="72"/>
        </w:numPr>
        <w:spacing w:after="0" w:line="240" w:lineRule="auto"/>
        <w:jc w:val="both"/>
        <w:rPr>
          <w:sz w:val="24"/>
          <w:szCs w:val="24"/>
        </w:rPr>
      </w:pPr>
      <w:r w:rsidRPr="002E7635">
        <w:rPr>
          <w:sz w:val="24"/>
          <w:szCs w:val="24"/>
        </w:rPr>
        <w:t>NU ESTE CAZUL</w:t>
      </w:r>
    </w:p>
    <w:p w:rsidR="00C54EBF" w:rsidRPr="00C54EBF" w:rsidRDefault="00C54EBF">
      <w:pPr>
        <w:pStyle w:val="ListParagraph"/>
        <w:spacing w:after="0"/>
        <w:ind w:left="0"/>
        <w:rPr>
          <w:ins w:id="2" w:author="user" w:date="2018-06-06T09:28:00Z"/>
          <w:sz w:val="24"/>
          <w:szCs w:val="24"/>
        </w:rPr>
        <w:pPrChange w:id="3" w:author="user" w:date="2018-06-06T09:29:00Z">
          <w:pPr>
            <w:pStyle w:val="ListParagraph"/>
            <w:spacing w:after="0"/>
          </w:pPr>
        </w:pPrChange>
      </w:pPr>
      <w:ins w:id="4" w:author="user" w:date="2018-06-06T09:28:00Z">
        <w:r w:rsidRPr="00C54EBF">
          <w:rPr>
            <w:sz w:val="24"/>
            <w:szCs w:val="24"/>
          </w:rPr>
          <w:t xml:space="preserve">19. </w:t>
        </w:r>
        <w:r w:rsidRPr="00C54EBF">
          <w:rPr>
            <w:noProof/>
            <w:sz w:val="24"/>
            <w:szCs w:val="24"/>
            <w:lang w:eastAsia="ro-RO"/>
            <w:rPrChange w:id="5">
              <w:rPr>
                <w:noProof/>
                <w:lang w:eastAsia="ro-RO"/>
              </w:rPr>
            </w:rPrChange>
          </w:rPr>
          <w:drawing>
            <wp:inline distT="0" distB="0" distL="0" distR="0">
              <wp:extent cx="104775" cy="171450"/>
              <wp:effectExtent l="19050" t="0" r="9525" b="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C54EBF">
          <w:rPr>
            <w:sz w:val="24"/>
            <w:szCs w:val="24"/>
          </w:rPr>
          <w:t xml:space="preserve"> Declar pe propria răspundere că nu sunt în insolvență sau incapacitate de plată.</w:t>
        </w:r>
      </w:ins>
    </w:p>
    <w:p w:rsidR="00C54EBF" w:rsidRPr="00C54EBF" w:rsidRDefault="00C54EBF">
      <w:pPr>
        <w:pStyle w:val="ListParagraph"/>
        <w:spacing w:after="0"/>
        <w:ind w:left="0"/>
        <w:rPr>
          <w:ins w:id="6" w:author="user" w:date="2018-06-06T09:28:00Z"/>
          <w:sz w:val="24"/>
          <w:szCs w:val="24"/>
        </w:rPr>
        <w:pPrChange w:id="7" w:author="user" w:date="2018-06-06T09:29:00Z">
          <w:pPr>
            <w:pStyle w:val="ListParagraph"/>
            <w:spacing w:after="0"/>
          </w:pPr>
        </w:pPrChange>
      </w:pPr>
      <w:ins w:id="8" w:author="user" w:date="2018-06-06T09:28:00Z">
        <w:r w:rsidRPr="00C54EBF">
          <w:rPr>
            <w:sz w:val="24"/>
            <w:szCs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ins>
    </w:p>
    <w:p w:rsidR="00C54EBF" w:rsidRDefault="00C54EBF">
      <w:pPr>
        <w:pStyle w:val="ListParagraph"/>
        <w:numPr>
          <w:ilvl w:val="0"/>
          <w:numId w:val="72"/>
        </w:numPr>
        <w:spacing w:after="0"/>
        <w:rPr>
          <w:ins w:id="9" w:author="user" w:date="2018-06-06T09:28:00Z"/>
          <w:sz w:val="24"/>
          <w:szCs w:val="24"/>
        </w:rPr>
        <w:pPrChange w:id="10" w:author="user" w:date="2018-06-06T09:28:00Z">
          <w:pPr>
            <w:pStyle w:val="ListParagraph"/>
            <w:spacing w:after="0" w:line="240" w:lineRule="auto"/>
            <w:ind w:left="0"/>
            <w:jc w:val="both"/>
          </w:pPr>
        </w:pPrChange>
      </w:pPr>
      <w:ins w:id="11" w:author="user" w:date="2018-06-06T09:28:00Z">
        <w:r w:rsidRPr="00C54EBF">
          <w:rPr>
            <w:sz w:val="24"/>
            <w:szCs w:val="24"/>
          </w:rPr>
          <w:t>DA</w:t>
        </w:r>
      </w:ins>
    </w:p>
    <w:p w:rsidR="00C54EBF" w:rsidRPr="00C54EBF" w:rsidDel="00C54EBF" w:rsidRDefault="00C54EBF">
      <w:pPr>
        <w:pStyle w:val="ListParagraph"/>
        <w:numPr>
          <w:ilvl w:val="0"/>
          <w:numId w:val="72"/>
        </w:numPr>
        <w:spacing w:after="0"/>
        <w:rPr>
          <w:del w:id="12" w:author="user" w:date="2018-06-06T09:29:00Z"/>
          <w:sz w:val="24"/>
          <w:szCs w:val="24"/>
        </w:rPr>
        <w:pPrChange w:id="13" w:author="user" w:date="2018-06-06T09:28:00Z">
          <w:pPr>
            <w:pStyle w:val="ListParagraph"/>
            <w:spacing w:after="0" w:line="240" w:lineRule="auto"/>
            <w:ind w:left="0"/>
            <w:jc w:val="both"/>
          </w:pPr>
        </w:pPrChange>
      </w:pPr>
      <w:ins w:id="14" w:author="user" w:date="2018-06-06T09:28:00Z">
        <w:r w:rsidRPr="00C54EBF">
          <w:rPr>
            <w:sz w:val="24"/>
            <w:szCs w:val="24"/>
            <w:lang w:val="en-US"/>
          </w:rPr>
          <w:t>NU</w:t>
        </w:r>
      </w:ins>
    </w:p>
    <w:p w:rsidR="00FF47BE" w:rsidRPr="00C54EBF" w:rsidDel="00C54EBF" w:rsidRDefault="00FF47BE">
      <w:pPr>
        <w:numPr>
          <w:ilvl w:val="0"/>
          <w:numId w:val="72"/>
        </w:numPr>
        <w:spacing w:after="0" w:line="240" w:lineRule="auto"/>
        <w:contextualSpacing/>
        <w:jc w:val="both"/>
        <w:rPr>
          <w:del w:id="15" w:author="user" w:date="2018-06-06T09:29:00Z"/>
          <w:sz w:val="24"/>
          <w:szCs w:val="24"/>
          <w:lang w:val="ro-RO"/>
        </w:rPr>
        <w:pPrChange w:id="16" w:author="user" w:date="2018-06-06T09:29:00Z">
          <w:pPr>
            <w:spacing w:after="0" w:line="240" w:lineRule="auto"/>
            <w:contextualSpacing/>
            <w:jc w:val="both"/>
          </w:pPr>
        </w:pPrChange>
      </w:pPr>
      <w:del w:id="17" w:author="user" w:date="2018-06-06T09:29:00Z">
        <w:r w:rsidRPr="00C54EBF" w:rsidDel="00C54EBF">
          <w:rPr>
            <w:sz w:val="24"/>
            <w:szCs w:val="24"/>
            <w:lang w:val="ro-RO"/>
          </w:rPr>
          <w:delText xml:space="preserve">19. Sunt de acord ca AFIR să consulte și să prelucreze, prin operațiunile prevăzute de legislația în vigoare în vederea desfășurării activității specifice, datele mele cu caracter personal, furnizate AFIR. </w:delText>
        </w:r>
      </w:del>
    </w:p>
    <w:p w:rsidR="00FF47BE" w:rsidRPr="002E7635" w:rsidDel="00C54EBF" w:rsidRDefault="00FF47BE">
      <w:pPr>
        <w:pStyle w:val="ListParagraph"/>
        <w:spacing w:after="0" w:line="240" w:lineRule="auto"/>
        <w:ind w:left="630"/>
        <w:jc w:val="both"/>
        <w:rPr>
          <w:del w:id="18" w:author="user" w:date="2018-06-06T09:29:00Z"/>
          <w:sz w:val="24"/>
          <w:szCs w:val="24"/>
        </w:rPr>
        <w:pPrChange w:id="19" w:author="user" w:date="2018-06-06T09:29:00Z">
          <w:pPr>
            <w:pStyle w:val="ListParagraph"/>
            <w:numPr>
              <w:numId w:val="72"/>
            </w:numPr>
            <w:tabs>
              <w:tab w:val="num" w:pos="630"/>
            </w:tabs>
            <w:spacing w:after="0" w:line="240" w:lineRule="auto"/>
            <w:ind w:left="630" w:hanging="360"/>
            <w:jc w:val="both"/>
          </w:pPr>
        </w:pPrChange>
      </w:pPr>
      <w:del w:id="20" w:author="user" w:date="2018-06-06T09:29:00Z">
        <w:r w:rsidRPr="002E7635" w:rsidDel="00C54EBF">
          <w:rPr>
            <w:sz w:val="24"/>
            <w:szCs w:val="24"/>
          </w:rPr>
          <w:lastRenderedPageBreak/>
          <w:delText>DA</w:delText>
        </w:r>
      </w:del>
    </w:p>
    <w:p w:rsidR="00FF47BE" w:rsidRDefault="00FF47BE">
      <w:pPr>
        <w:pStyle w:val="ListParagraph"/>
        <w:numPr>
          <w:ilvl w:val="0"/>
          <w:numId w:val="72"/>
        </w:numPr>
        <w:spacing w:after="0"/>
        <w:rPr>
          <w:sz w:val="24"/>
          <w:szCs w:val="24"/>
        </w:rPr>
        <w:pPrChange w:id="21" w:author="user" w:date="2018-06-06T09:29:00Z">
          <w:pPr>
            <w:pStyle w:val="ListParagraph"/>
            <w:numPr>
              <w:numId w:val="72"/>
            </w:numPr>
            <w:tabs>
              <w:tab w:val="num" w:pos="630"/>
            </w:tabs>
            <w:spacing w:after="0" w:line="240" w:lineRule="auto"/>
            <w:ind w:left="630" w:hanging="360"/>
            <w:jc w:val="both"/>
          </w:pPr>
        </w:pPrChange>
      </w:pPr>
      <w:del w:id="22" w:author="user" w:date="2018-06-06T09:29:00Z">
        <w:r w:rsidRPr="002E7635" w:rsidDel="00C54EBF">
          <w:rPr>
            <w:sz w:val="24"/>
            <w:szCs w:val="24"/>
          </w:rPr>
          <w:delText>NU</w:delText>
        </w:r>
      </w:del>
    </w:p>
    <w:p w:rsidR="00075533" w:rsidDel="00C54EBF" w:rsidRDefault="00075533" w:rsidP="00075533">
      <w:pPr>
        <w:pStyle w:val="ListParagraph"/>
        <w:spacing w:after="0" w:line="240" w:lineRule="auto"/>
        <w:ind w:left="630"/>
        <w:jc w:val="both"/>
        <w:rPr>
          <w:del w:id="23" w:author="user" w:date="2018-06-06T09:29:00Z"/>
          <w:sz w:val="24"/>
          <w:szCs w:val="24"/>
        </w:rPr>
      </w:pPr>
    </w:p>
    <w:p w:rsidR="00075533" w:rsidDel="00C54EBF" w:rsidRDefault="00075533" w:rsidP="00075533">
      <w:pPr>
        <w:pStyle w:val="ListParagraph"/>
        <w:spacing w:after="0" w:line="240" w:lineRule="auto"/>
        <w:ind w:left="630"/>
        <w:jc w:val="both"/>
        <w:rPr>
          <w:del w:id="24" w:author="user" w:date="2018-06-06T09:29:00Z"/>
          <w:sz w:val="24"/>
          <w:szCs w:val="24"/>
        </w:rPr>
      </w:pPr>
    </w:p>
    <w:p w:rsidR="00075533" w:rsidRPr="00DE2D87" w:rsidRDefault="00075533" w:rsidP="00075533">
      <w:pPr>
        <w:pStyle w:val="ListParagraph"/>
        <w:spacing w:after="0" w:line="240" w:lineRule="auto"/>
        <w:ind w:left="630"/>
        <w:jc w:val="both"/>
        <w:rPr>
          <w:sz w:val="24"/>
          <w:szCs w:val="24"/>
        </w:rPr>
      </w:pPr>
    </w:p>
    <w:p w:rsidR="00FF47BE" w:rsidRPr="00C355E4" w:rsidRDefault="00FF47BE" w:rsidP="00FF47BE">
      <w:pPr>
        <w:spacing w:after="0" w:line="240" w:lineRule="auto"/>
        <w:contextualSpacing/>
        <w:jc w:val="both"/>
        <w:rPr>
          <w:sz w:val="24"/>
          <w:szCs w:val="24"/>
        </w:rPr>
      </w:pPr>
      <w:r w:rsidRPr="00C355E4">
        <w:rPr>
          <w:sz w:val="24"/>
          <w:szCs w:val="24"/>
        </w:rPr>
        <w:t xml:space="preserve">Semnătura reprezentantului legal și ștampila (obligatorie numai pentru beneficiarii publici)            </w:t>
      </w:r>
    </w:p>
    <w:p w:rsidR="004E08DF" w:rsidRDefault="00FF47BE" w:rsidP="00FF47BE">
      <w:pPr>
        <w:spacing w:after="0" w:line="240" w:lineRule="auto"/>
        <w:contextualSpacing/>
        <w:jc w:val="both"/>
        <w:rPr>
          <w:sz w:val="24"/>
          <w:szCs w:val="24"/>
        </w:rPr>
      </w:pPr>
      <w:r w:rsidRPr="00C355E4">
        <w:rPr>
          <w:sz w:val="24"/>
          <w:szCs w:val="24"/>
        </w:rPr>
        <w:t>Data:</w:t>
      </w:r>
    </w:p>
    <w:p w:rsidR="00075533" w:rsidRDefault="00075533" w:rsidP="00FF47BE">
      <w:pPr>
        <w:spacing w:after="0" w:line="240" w:lineRule="auto"/>
        <w:contextualSpacing/>
        <w:jc w:val="both"/>
        <w:rPr>
          <w:sz w:val="24"/>
          <w:szCs w:val="24"/>
        </w:rPr>
      </w:pPr>
    </w:p>
    <w:p w:rsidR="00075533" w:rsidRDefault="00075533" w:rsidP="00FF47BE">
      <w:pPr>
        <w:spacing w:after="0" w:line="240" w:lineRule="auto"/>
        <w:contextualSpacing/>
        <w:jc w:val="both"/>
        <w:rPr>
          <w:sz w:val="24"/>
          <w:szCs w:val="24"/>
        </w:rPr>
      </w:pPr>
    </w:p>
    <w:p w:rsidR="00075533" w:rsidRPr="00DE2D87" w:rsidRDefault="00075533" w:rsidP="00FF47BE">
      <w:pPr>
        <w:spacing w:after="0" w:line="240" w:lineRule="auto"/>
        <w:contextualSpacing/>
        <w:jc w:val="both"/>
        <w:rPr>
          <w:sz w:val="24"/>
          <w:szCs w:val="24"/>
        </w:rPr>
      </w:pPr>
    </w:p>
    <w:p w:rsidR="00FF47BE" w:rsidRPr="00C355E4" w:rsidRDefault="00FF47BE" w:rsidP="00FF47BE">
      <w:pPr>
        <w:spacing w:after="0" w:line="240" w:lineRule="auto"/>
        <w:contextualSpacing/>
        <w:jc w:val="both"/>
        <w:rPr>
          <w:b/>
          <w:sz w:val="24"/>
          <w:szCs w:val="24"/>
        </w:rPr>
      </w:pPr>
      <w:r w:rsidRPr="00C355E4">
        <w:rPr>
          <w:b/>
          <w:sz w:val="24"/>
          <w:szCs w:val="24"/>
        </w:rPr>
        <w:t>ANEXA 3 – GRAFIC CALENDARISTIC DE IMPLEMENTARE</w:t>
      </w:r>
    </w:p>
    <w:p w:rsidR="00FF47BE" w:rsidRPr="00C355E4" w:rsidRDefault="00FF47BE" w:rsidP="00FF47BE">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702"/>
        <w:gridCol w:w="369"/>
        <w:gridCol w:w="406"/>
        <w:gridCol w:w="406"/>
        <w:gridCol w:w="423"/>
        <w:gridCol w:w="411"/>
        <w:gridCol w:w="376"/>
        <w:gridCol w:w="396"/>
        <w:gridCol w:w="408"/>
        <w:gridCol w:w="15"/>
        <w:gridCol w:w="391"/>
        <w:gridCol w:w="406"/>
        <w:gridCol w:w="399"/>
        <w:gridCol w:w="542"/>
        <w:gridCol w:w="15"/>
        <w:gridCol w:w="532"/>
        <w:gridCol w:w="406"/>
        <w:gridCol w:w="406"/>
        <w:gridCol w:w="399"/>
        <w:gridCol w:w="13"/>
      </w:tblGrid>
      <w:tr w:rsidR="00FF47BE" w:rsidRPr="002E7635" w:rsidTr="00FF47BE">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center"/>
              <w:rPr>
                <w:rFonts w:cs="Arial"/>
                <w:iCs/>
                <w:color w:val="000000"/>
                <w:sz w:val="24"/>
                <w:szCs w:val="24"/>
                <w:lang w:val="ro-RO"/>
              </w:rPr>
            </w:pPr>
            <w:r w:rsidRPr="002E7635">
              <w:rPr>
                <w:rFonts w:cs="Arial"/>
                <w:iCs/>
                <w:color w:val="000000"/>
                <w:sz w:val="24"/>
                <w:szCs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center"/>
              <w:rPr>
                <w:rFonts w:cs="Arial"/>
                <w:iCs/>
                <w:color w:val="000000"/>
                <w:sz w:val="24"/>
                <w:szCs w:val="24"/>
                <w:lang w:val="ro-RO"/>
              </w:rPr>
            </w:pPr>
            <w:r w:rsidRPr="002E7635">
              <w:rPr>
                <w:rFonts w:cs="Arial"/>
                <w:iCs/>
                <w:color w:val="000000"/>
                <w:sz w:val="24"/>
                <w:szCs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center"/>
              <w:rPr>
                <w:rFonts w:cs="Arial"/>
                <w:iCs/>
                <w:color w:val="000000"/>
                <w:sz w:val="24"/>
                <w:szCs w:val="24"/>
                <w:lang w:val="ro-RO"/>
              </w:rPr>
            </w:pPr>
            <w:r w:rsidRPr="002E7635">
              <w:rPr>
                <w:rFonts w:cs="Arial"/>
                <w:iCs/>
                <w:color w:val="000000"/>
                <w:sz w:val="24"/>
                <w:szCs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center"/>
              <w:rPr>
                <w:rFonts w:cs="Arial"/>
                <w:iCs/>
                <w:color w:val="000000"/>
                <w:sz w:val="24"/>
                <w:szCs w:val="24"/>
                <w:lang w:val="ro-RO"/>
              </w:rPr>
            </w:pPr>
            <w:r w:rsidRPr="002E7635">
              <w:rPr>
                <w:rFonts w:cs="Arial"/>
                <w:iCs/>
                <w:color w:val="000000"/>
                <w:sz w:val="24"/>
                <w:szCs w:val="24"/>
              </w:rPr>
              <w:t>……</w:t>
            </w:r>
          </w:p>
        </w:tc>
      </w:tr>
      <w:tr w:rsidR="00FF47BE" w:rsidRPr="002E7635" w:rsidTr="00FF4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1</w:t>
            </w:r>
          </w:p>
        </w:tc>
        <w:tc>
          <w:tcPr>
            <w:tcW w:w="24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2</w:t>
            </w:r>
          </w:p>
        </w:tc>
        <w:tc>
          <w:tcPr>
            <w:tcW w:w="24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3</w:t>
            </w:r>
          </w:p>
        </w:tc>
        <w:tc>
          <w:tcPr>
            <w:tcW w:w="25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4</w:t>
            </w:r>
          </w:p>
        </w:tc>
        <w:tc>
          <w:tcPr>
            <w:tcW w:w="244"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5</w:t>
            </w:r>
          </w:p>
        </w:tc>
        <w:tc>
          <w:tcPr>
            <w:tcW w:w="223"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6</w:t>
            </w:r>
          </w:p>
        </w:tc>
        <w:tc>
          <w:tcPr>
            <w:tcW w:w="235"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7</w:t>
            </w:r>
          </w:p>
        </w:tc>
        <w:tc>
          <w:tcPr>
            <w:tcW w:w="242"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9</w:t>
            </w:r>
          </w:p>
        </w:tc>
        <w:tc>
          <w:tcPr>
            <w:tcW w:w="24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10</w:t>
            </w:r>
          </w:p>
        </w:tc>
        <w:tc>
          <w:tcPr>
            <w:tcW w:w="237"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11</w:t>
            </w:r>
          </w:p>
        </w:tc>
        <w:tc>
          <w:tcPr>
            <w:tcW w:w="322"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w:t>
            </w:r>
          </w:p>
        </w:tc>
        <w:tc>
          <w:tcPr>
            <w:tcW w:w="24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w:t>
            </w:r>
          </w:p>
        </w:tc>
        <w:tc>
          <w:tcPr>
            <w:tcW w:w="241"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w:t>
            </w:r>
          </w:p>
        </w:tc>
        <w:tc>
          <w:tcPr>
            <w:tcW w:w="237" w:type="pct"/>
            <w:tcBorders>
              <w:top w:val="single" w:sz="8" w:space="0" w:color="auto"/>
              <w:left w:val="single" w:sz="8" w:space="0" w:color="auto"/>
              <w:bottom w:val="single" w:sz="8" w:space="0" w:color="auto"/>
              <w:right w:val="single" w:sz="8" w:space="0" w:color="auto"/>
            </w:tcBorders>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w:t>
            </w:r>
          </w:p>
        </w:tc>
      </w:tr>
      <w:tr w:rsidR="00FF47BE" w:rsidRPr="002E7635" w:rsidTr="00FF4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Activitatea 1</w:t>
            </w:r>
          </w:p>
        </w:tc>
        <w:tc>
          <w:tcPr>
            <w:tcW w:w="219"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5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4"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23"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5"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r>
      <w:tr w:rsidR="00FF47BE" w:rsidRPr="002E7635" w:rsidTr="00FF4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Activitatea 2</w:t>
            </w:r>
          </w:p>
        </w:tc>
        <w:tc>
          <w:tcPr>
            <w:tcW w:w="219"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5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4"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23"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5"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r>
      <w:tr w:rsidR="00FF47BE" w:rsidRPr="002E7635" w:rsidTr="00FF4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Activitatea 3</w:t>
            </w:r>
          </w:p>
        </w:tc>
        <w:tc>
          <w:tcPr>
            <w:tcW w:w="219"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5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4"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23"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5"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r>
      <w:tr w:rsidR="00FF47BE" w:rsidRPr="002E7635" w:rsidTr="00FF47B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F47BE" w:rsidRPr="002E7635" w:rsidRDefault="00FF47BE">
            <w:pPr>
              <w:autoSpaceDE w:val="0"/>
              <w:autoSpaceDN w:val="0"/>
              <w:adjustRightInd w:val="0"/>
              <w:spacing w:after="0" w:line="240" w:lineRule="auto"/>
              <w:jc w:val="both"/>
              <w:rPr>
                <w:rFonts w:cs="Arial"/>
                <w:iCs/>
                <w:color w:val="000000"/>
                <w:sz w:val="24"/>
                <w:szCs w:val="24"/>
                <w:lang w:val="ro-RO"/>
              </w:rPr>
            </w:pPr>
            <w:r w:rsidRPr="002E7635">
              <w:rPr>
                <w:rFonts w:cs="Arial"/>
                <w:iCs/>
                <w:color w:val="000000"/>
                <w:sz w:val="24"/>
                <w:szCs w:val="24"/>
              </w:rPr>
              <w:t>Activitatea n</w:t>
            </w:r>
          </w:p>
        </w:tc>
        <w:tc>
          <w:tcPr>
            <w:tcW w:w="219"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5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4"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23"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5"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2"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41"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c>
          <w:tcPr>
            <w:tcW w:w="237" w:type="pct"/>
            <w:tcBorders>
              <w:top w:val="single" w:sz="8" w:space="0" w:color="auto"/>
              <w:left w:val="single" w:sz="8" w:space="0" w:color="auto"/>
              <w:bottom w:val="single" w:sz="8" w:space="0" w:color="auto"/>
              <w:right w:val="single" w:sz="8" w:space="0" w:color="auto"/>
            </w:tcBorders>
          </w:tcPr>
          <w:p w:rsidR="00FF47BE" w:rsidRPr="002E7635" w:rsidRDefault="00FF47BE">
            <w:pPr>
              <w:autoSpaceDE w:val="0"/>
              <w:autoSpaceDN w:val="0"/>
              <w:adjustRightInd w:val="0"/>
              <w:spacing w:after="0" w:line="240" w:lineRule="auto"/>
              <w:jc w:val="both"/>
              <w:rPr>
                <w:rFonts w:cs="Arial"/>
                <w:iCs/>
                <w:color w:val="000000"/>
                <w:sz w:val="24"/>
                <w:szCs w:val="24"/>
                <w:lang w:val="ro-RO"/>
              </w:rPr>
            </w:pPr>
          </w:p>
        </w:tc>
      </w:tr>
    </w:tbl>
    <w:p w:rsidR="00FF47BE" w:rsidRPr="00C355E4" w:rsidRDefault="00FF47BE" w:rsidP="00FF47BE">
      <w:pPr>
        <w:spacing w:after="0" w:line="240" w:lineRule="auto"/>
        <w:contextualSpacing/>
        <w:jc w:val="both"/>
        <w:rPr>
          <w:sz w:val="24"/>
          <w:szCs w:val="24"/>
          <w:lang w:val="ro-RO"/>
        </w:rPr>
      </w:pPr>
    </w:p>
    <w:p w:rsidR="00FF47BE" w:rsidRDefault="00FF47BE" w:rsidP="00FF47BE">
      <w:pPr>
        <w:spacing w:after="0" w:line="240" w:lineRule="auto"/>
        <w:contextualSpacing/>
        <w:jc w:val="both"/>
        <w:rPr>
          <w:b/>
          <w:sz w:val="24"/>
          <w:szCs w:val="24"/>
        </w:rPr>
      </w:pPr>
    </w:p>
    <w:p w:rsidR="002D5C1D" w:rsidRDefault="002D5C1D" w:rsidP="00FF47BE">
      <w:pPr>
        <w:spacing w:after="0" w:line="240" w:lineRule="auto"/>
        <w:contextualSpacing/>
        <w:jc w:val="both"/>
        <w:rPr>
          <w:b/>
          <w:sz w:val="24"/>
          <w:szCs w:val="24"/>
        </w:rPr>
      </w:pPr>
    </w:p>
    <w:p w:rsidR="002D5C1D" w:rsidRDefault="002D5C1D" w:rsidP="00FF47BE">
      <w:pPr>
        <w:spacing w:after="0" w:line="240" w:lineRule="auto"/>
        <w:contextualSpacing/>
        <w:jc w:val="both"/>
        <w:rPr>
          <w:b/>
          <w:sz w:val="24"/>
          <w:szCs w:val="24"/>
        </w:rPr>
      </w:pPr>
    </w:p>
    <w:p w:rsidR="002D5C1D" w:rsidRDefault="002D5C1D" w:rsidP="00FF47BE">
      <w:pPr>
        <w:spacing w:after="0" w:line="240" w:lineRule="auto"/>
        <w:contextualSpacing/>
        <w:jc w:val="both"/>
        <w:rPr>
          <w:b/>
          <w:sz w:val="24"/>
          <w:szCs w:val="24"/>
        </w:rPr>
      </w:pPr>
    </w:p>
    <w:p w:rsidR="00434E42" w:rsidRDefault="00434E42"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Default="00DE2D87" w:rsidP="00FF47BE">
      <w:pPr>
        <w:spacing w:after="0" w:line="240" w:lineRule="auto"/>
        <w:contextualSpacing/>
        <w:jc w:val="both"/>
        <w:rPr>
          <w:b/>
          <w:sz w:val="24"/>
          <w:szCs w:val="24"/>
        </w:rPr>
      </w:pPr>
    </w:p>
    <w:p w:rsidR="00DE2D87" w:rsidRPr="00C355E4" w:rsidRDefault="00DE2D87" w:rsidP="00FF47BE">
      <w:pPr>
        <w:spacing w:after="0" w:line="240" w:lineRule="auto"/>
        <w:contextualSpacing/>
        <w:jc w:val="both"/>
        <w:rPr>
          <w:b/>
          <w:sz w:val="24"/>
          <w:szCs w:val="24"/>
        </w:rPr>
      </w:pPr>
    </w:p>
    <w:p w:rsidR="00FF47BE" w:rsidRPr="002F5653" w:rsidRDefault="00FF47BE" w:rsidP="00FF47BE">
      <w:pPr>
        <w:spacing w:after="0" w:line="240" w:lineRule="auto"/>
        <w:contextualSpacing/>
        <w:jc w:val="both"/>
        <w:rPr>
          <w:b/>
          <w:sz w:val="24"/>
          <w:szCs w:val="24"/>
          <w:lang w:val="es-ES"/>
        </w:rPr>
      </w:pPr>
      <w:r w:rsidRPr="002F5653">
        <w:rPr>
          <w:b/>
          <w:sz w:val="24"/>
          <w:szCs w:val="24"/>
          <w:lang w:val="es-ES"/>
        </w:rPr>
        <w:t>E. LISTA DOCUMENTELOR ANEXATE PROIECTELOR DE SERVICII</w:t>
      </w:r>
    </w:p>
    <w:p w:rsidR="00FF47BE" w:rsidRPr="002F5653" w:rsidRDefault="00FF47BE" w:rsidP="00FF47BE">
      <w:pPr>
        <w:spacing w:after="0" w:line="240" w:lineRule="auto"/>
        <w:contextualSpacing/>
        <w:jc w:val="both"/>
        <w:rPr>
          <w:sz w:val="24"/>
          <w:szCs w:val="24"/>
          <w:lang w:val="es-ES"/>
        </w:rPr>
      </w:pPr>
      <w:r w:rsidRPr="002F5653">
        <w:rPr>
          <w:sz w:val="24"/>
          <w:szCs w:val="24"/>
          <w:lang w:val="es-ES"/>
        </w:rPr>
        <w:t>A se anexa documentele în ordinea de mai jos:</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5"/>
        <w:gridCol w:w="713"/>
        <w:gridCol w:w="636"/>
        <w:gridCol w:w="901"/>
        <w:gridCol w:w="990"/>
      </w:tblGrid>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contextualSpacing/>
              <w:jc w:val="center"/>
              <w:rPr>
                <w:b/>
                <w:sz w:val="24"/>
                <w:szCs w:val="24"/>
                <w:lang w:val="ro-RO"/>
              </w:rPr>
            </w:pPr>
            <w:r w:rsidRPr="002E7635">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contextualSpacing/>
              <w:jc w:val="center"/>
              <w:rPr>
                <w:b/>
                <w:sz w:val="24"/>
                <w:szCs w:val="24"/>
                <w:lang w:val="ro-RO"/>
              </w:rPr>
            </w:pPr>
            <w:r w:rsidRPr="002E7635">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contextualSpacing/>
              <w:jc w:val="center"/>
              <w:rPr>
                <w:b/>
                <w:sz w:val="24"/>
                <w:szCs w:val="24"/>
                <w:lang w:val="ro-RO"/>
              </w:rPr>
            </w:pPr>
            <w:r w:rsidRPr="002E7635">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center"/>
              <w:rPr>
                <w:b/>
                <w:sz w:val="24"/>
                <w:szCs w:val="24"/>
                <w:lang w:val="ro-RO"/>
              </w:rPr>
            </w:pPr>
            <w:r w:rsidRPr="002E7635">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F47BE" w:rsidRPr="002E7635" w:rsidRDefault="00FF47BE">
            <w:pPr>
              <w:spacing w:after="0" w:line="240" w:lineRule="auto"/>
              <w:contextualSpacing/>
              <w:jc w:val="center"/>
              <w:rPr>
                <w:b/>
                <w:sz w:val="24"/>
                <w:szCs w:val="24"/>
                <w:lang w:val="ro-RO"/>
              </w:rPr>
            </w:pPr>
            <w:r w:rsidRPr="002F5653">
              <w:rPr>
                <w:b/>
                <w:sz w:val="24"/>
                <w:szCs w:val="24"/>
                <w:lang w:val="es-ES"/>
              </w:rPr>
              <w:t>Pagina de la-până la</w:t>
            </w: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F5653">
              <w:rPr>
                <w:sz w:val="24"/>
                <w:szCs w:val="24"/>
                <w:lang w:val="es-ES"/>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542DE2">
            <w:pPr>
              <w:spacing w:after="0" w:line="240" w:lineRule="auto"/>
              <w:contextualSpacing/>
              <w:jc w:val="both"/>
              <w:rPr>
                <w:sz w:val="24"/>
                <w:szCs w:val="24"/>
                <w:vertAlign w:val="superscript"/>
                <w:lang w:val="ro-RO"/>
              </w:rPr>
            </w:pPr>
            <w:r w:rsidRPr="002E7635">
              <w:rPr>
                <w:sz w:val="24"/>
                <w:szCs w:val="24"/>
              </w:rPr>
              <w:t>Documente justificative</w:t>
            </w:r>
            <w:r w:rsidR="00FF47BE" w:rsidRPr="002E7635">
              <w:rPr>
                <w:sz w:val="24"/>
                <w:szCs w:val="24"/>
              </w:rPr>
              <w:t xml:space="preserve"> pentru proiectele de servicii finalizate incluse în Raportul asupra utilizării altor programe de finanțare nerambursabilă</w:t>
            </w:r>
            <w:r w:rsidR="00FF47BE" w:rsidRPr="002E7635">
              <w:rPr>
                <w:sz w:val="24"/>
                <w:szCs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F5653" w:rsidRDefault="00FF47BE">
            <w:pPr>
              <w:spacing w:after="0" w:line="240" w:lineRule="auto"/>
              <w:contextualSpacing/>
              <w:jc w:val="both"/>
              <w:rPr>
                <w:sz w:val="24"/>
                <w:szCs w:val="24"/>
                <w:lang w:val="es-ES"/>
              </w:rPr>
            </w:pPr>
            <w:r w:rsidRPr="002F5653">
              <w:rPr>
                <w:sz w:val="24"/>
                <w:szCs w:val="24"/>
                <w:lang w:val="es-E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tcPr>
          <w:p w:rsidR="00FF47BE" w:rsidRPr="002F5653" w:rsidRDefault="00FF47BE">
            <w:pPr>
              <w:spacing w:after="0" w:line="240" w:lineRule="auto"/>
              <w:contextualSpacing/>
              <w:jc w:val="both"/>
              <w:rPr>
                <w:sz w:val="24"/>
                <w:szCs w:val="24"/>
                <w:lang w:val="es-ES"/>
              </w:rPr>
            </w:pPr>
          </w:p>
        </w:tc>
        <w:tc>
          <w:tcPr>
            <w:tcW w:w="636" w:type="dxa"/>
            <w:tcBorders>
              <w:top w:val="single" w:sz="4" w:space="0" w:color="000000"/>
              <w:left w:val="single" w:sz="4" w:space="0" w:color="000000"/>
              <w:bottom w:val="single" w:sz="4" w:space="0" w:color="000000"/>
              <w:right w:val="single" w:sz="4" w:space="0" w:color="000000"/>
            </w:tcBorders>
          </w:tcPr>
          <w:p w:rsidR="00FF47BE" w:rsidRPr="002F5653" w:rsidRDefault="00FF47BE">
            <w:pPr>
              <w:spacing w:after="0" w:line="240" w:lineRule="auto"/>
              <w:contextualSpacing/>
              <w:jc w:val="both"/>
              <w:rPr>
                <w:sz w:val="24"/>
                <w:szCs w:val="24"/>
                <w:lang w:val="es-ES"/>
              </w:rPr>
            </w:pPr>
          </w:p>
        </w:tc>
        <w:tc>
          <w:tcPr>
            <w:tcW w:w="901" w:type="dxa"/>
            <w:tcBorders>
              <w:top w:val="single" w:sz="4" w:space="0" w:color="000000"/>
              <w:left w:val="single" w:sz="4" w:space="0" w:color="000000"/>
              <w:bottom w:val="single" w:sz="4" w:space="0" w:color="000000"/>
              <w:right w:val="single" w:sz="4" w:space="0" w:color="000000"/>
            </w:tcBorders>
          </w:tcPr>
          <w:p w:rsidR="00FF47BE" w:rsidRPr="002F5653" w:rsidRDefault="00FF47BE">
            <w:pPr>
              <w:spacing w:after="0" w:line="240" w:lineRule="auto"/>
              <w:contextualSpacing/>
              <w:jc w:val="both"/>
              <w:rPr>
                <w:sz w:val="24"/>
                <w:szCs w:val="24"/>
                <w:lang w:val="es-ES"/>
              </w:rPr>
            </w:pPr>
          </w:p>
        </w:tc>
        <w:tc>
          <w:tcPr>
            <w:tcW w:w="990" w:type="dxa"/>
            <w:tcBorders>
              <w:top w:val="single" w:sz="4" w:space="0" w:color="000000"/>
              <w:left w:val="single" w:sz="4" w:space="0" w:color="000000"/>
              <w:bottom w:val="single" w:sz="4" w:space="0" w:color="000000"/>
              <w:right w:val="single" w:sz="4" w:space="0" w:color="000000"/>
            </w:tcBorders>
          </w:tcPr>
          <w:p w:rsidR="00FF47BE" w:rsidRPr="002F5653" w:rsidRDefault="00FF47BE">
            <w:pPr>
              <w:spacing w:after="0" w:line="240" w:lineRule="auto"/>
              <w:contextualSpacing/>
              <w:jc w:val="both"/>
              <w:rPr>
                <w:sz w:val="24"/>
                <w:szCs w:val="24"/>
                <w:lang w:val="es-ES"/>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r w:rsidRPr="002F5653">
              <w:rPr>
                <w:sz w:val="24"/>
                <w:szCs w:val="24"/>
                <w:lang w:val="es-ES"/>
              </w:rPr>
              <w:t>Documente constitutive/ Documente care să ateste forma de organizare</w:t>
            </w:r>
            <w:r w:rsidRPr="002F5653">
              <w:rPr>
                <w:sz w:val="24"/>
                <w:szCs w:val="24"/>
                <w:vertAlign w:val="superscript"/>
                <w:lang w:val="es-ES"/>
              </w:rPr>
              <w:t>*</w:t>
            </w:r>
            <w:r w:rsidRPr="002F5653">
              <w:rPr>
                <w:sz w:val="24"/>
                <w:szCs w:val="24"/>
                <w:lang w:val="es-ES"/>
              </w:rPr>
              <w:t xml:space="preserve"> – în funcție de tipul solicitantului (Statut juridic, Act Constitutiv, Cod Unic de Înregistrare, Cod de Înregistrare Fiscală, Înscrierea în Registrul asociațiilor și fundațiilor etc.).</w:t>
            </w:r>
          </w:p>
          <w:p w:rsidR="00FF47BE" w:rsidRPr="002F5653" w:rsidRDefault="00FF47BE">
            <w:pPr>
              <w:spacing w:after="0" w:line="240" w:lineRule="auto"/>
              <w:contextualSpacing/>
              <w:jc w:val="both"/>
              <w:rPr>
                <w:i/>
                <w:sz w:val="24"/>
                <w:szCs w:val="24"/>
                <w:lang w:val="es-ES"/>
              </w:rPr>
            </w:pPr>
          </w:p>
          <w:p w:rsidR="00FF47BE" w:rsidRPr="002E7635" w:rsidRDefault="00FF47BE">
            <w:pPr>
              <w:spacing w:after="0" w:line="240" w:lineRule="auto"/>
              <w:contextualSpacing/>
              <w:jc w:val="both"/>
              <w:rPr>
                <w:sz w:val="24"/>
                <w:szCs w:val="24"/>
                <w:lang w:val="ro-RO"/>
              </w:rPr>
            </w:pPr>
            <w:r w:rsidRPr="002F5653">
              <w:rPr>
                <w:i/>
                <w:sz w:val="24"/>
                <w:szCs w:val="24"/>
                <w:vertAlign w:val="superscript"/>
                <w:lang w:val="es-ES"/>
              </w:rPr>
              <w:t>*</w:t>
            </w:r>
            <w:r w:rsidRPr="002F5653">
              <w:rPr>
                <w:i/>
                <w:sz w:val="24"/>
                <w:szCs w:val="24"/>
                <w:lang w:val="es-E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tcPr>
          <w:p w:rsidR="00DE2D87" w:rsidRPr="00DE2D87" w:rsidRDefault="00FF47BE">
            <w:pPr>
              <w:spacing w:after="0" w:line="240" w:lineRule="auto"/>
              <w:contextualSpacing/>
              <w:jc w:val="both"/>
              <w:rPr>
                <w:sz w:val="24"/>
                <w:szCs w:val="24"/>
                <w:lang w:val="ro-RO"/>
              </w:rPr>
            </w:pPr>
            <w:r w:rsidRPr="002F5653">
              <w:rPr>
                <w:sz w:val="24"/>
                <w:szCs w:val="24"/>
                <w:lang w:val="es-ES"/>
              </w:rPr>
              <w:t xml:space="preserve">Certificat/certificate care să ateste lipsa datoriilor fiscale și sociale emise de Direcția Generală a Finanțelor Publice </w:t>
            </w:r>
          </w:p>
          <w:p w:rsidR="00FF47BE" w:rsidRPr="002F5653" w:rsidRDefault="00FF47BE">
            <w:pPr>
              <w:spacing w:after="0" w:line="240" w:lineRule="auto"/>
              <w:contextualSpacing/>
              <w:jc w:val="both"/>
              <w:rPr>
                <w:rFonts w:eastAsia="Times New Roman"/>
                <w:sz w:val="24"/>
                <w:szCs w:val="24"/>
                <w:lang w:val="es-ES"/>
              </w:rPr>
            </w:pPr>
            <w:r w:rsidRPr="002F5653">
              <w:rPr>
                <w:rFonts w:eastAsia="Times New Roman"/>
                <w:sz w:val="24"/>
                <w:szCs w:val="24"/>
                <w:lang w:val="es-ES"/>
              </w:rPr>
              <w:t>Certificate de atestare fiscală, emise în conformitate cu art. 112 și 113 din OG nr. 92/2003, privind Codul de Procedură Fiscală, republicată,  de către:</w:t>
            </w:r>
          </w:p>
          <w:p w:rsidR="00FF47BE" w:rsidRPr="002F5653" w:rsidRDefault="00FF47BE">
            <w:pPr>
              <w:spacing w:after="0" w:line="240" w:lineRule="auto"/>
              <w:contextualSpacing/>
              <w:jc w:val="both"/>
              <w:rPr>
                <w:sz w:val="24"/>
                <w:szCs w:val="24"/>
                <w:lang w:val="es-ES"/>
              </w:rPr>
            </w:pPr>
            <w:r w:rsidRPr="002F5653">
              <w:rPr>
                <w:sz w:val="24"/>
                <w:szCs w:val="24"/>
                <w:lang w:val="es-ES"/>
              </w:rPr>
              <w:t>a) Organul fiscal competent din subordinea Direcțiilor Generale ale Finanțelor Publice, pentru obligațiile fiscale și sociale de plată către bugetul general consolidat al statului;</w:t>
            </w:r>
          </w:p>
          <w:p w:rsidR="00FF47BE" w:rsidRPr="002F5653" w:rsidRDefault="00FF47BE">
            <w:pPr>
              <w:spacing w:after="0" w:line="240" w:lineRule="auto"/>
              <w:contextualSpacing/>
              <w:jc w:val="both"/>
              <w:rPr>
                <w:rFonts w:eastAsia="Times New Roman"/>
                <w:sz w:val="24"/>
                <w:szCs w:val="24"/>
                <w:lang w:val="es-ES"/>
              </w:rPr>
            </w:pPr>
            <w:r w:rsidRPr="002F5653">
              <w:rPr>
                <w:rFonts w:eastAsia="Times New Roman"/>
                <w:sz w:val="24"/>
                <w:szCs w:val="24"/>
                <w:lang w:val="es-ES"/>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F47BE" w:rsidRPr="002F5653" w:rsidRDefault="00FF47BE">
            <w:pPr>
              <w:spacing w:after="0" w:line="240" w:lineRule="auto"/>
              <w:contextualSpacing/>
              <w:jc w:val="both"/>
              <w:rPr>
                <w:noProof/>
                <w:sz w:val="24"/>
                <w:szCs w:val="24"/>
                <w:lang w:val="es-ES" w:eastAsia="fr-FR" w:bidi="en-US"/>
              </w:rPr>
            </w:pPr>
            <w:r w:rsidRPr="002F5653">
              <w:rPr>
                <w:rFonts w:eastAsia="Times New Roman"/>
                <w:sz w:val="24"/>
                <w:szCs w:val="24"/>
                <w:lang w:val="es-ES"/>
              </w:rPr>
              <w:t xml:space="preserve">Aceste certificate trebuie să </w:t>
            </w:r>
            <w:r w:rsidRPr="002F5653">
              <w:rPr>
                <w:rFonts w:eastAsia="Times New Roman"/>
                <w:noProof/>
                <w:sz w:val="24"/>
                <w:szCs w:val="24"/>
                <w:lang w:val="es-ES" w:eastAsia="fr-FR" w:bidi="en-US"/>
              </w:rPr>
              <w:t xml:space="preserve"> menţioneze clar lipsa datoriilor (prin menţiunea „nu are datorii fiscale, sociale sau locale” sau bararea rubricii în care ar trebui să fie menţionate</w:t>
            </w:r>
            <w:r w:rsidRPr="002F5653">
              <w:rPr>
                <w:noProof/>
                <w:sz w:val="24"/>
                <w:szCs w:val="24"/>
                <w:lang w:val="es-ES" w:eastAsia="fr-FR" w:bidi="en-US"/>
              </w:rPr>
              <w:t>).</w:t>
            </w:r>
          </w:p>
          <w:p w:rsidR="00FF47BE" w:rsidRPr="002F5653" w:rsidRDefault="00FF47BE">
            <w:pPr>
              <w:tabs>
                <w:tab w:val="center" w:pos="4536"/>
                <w:tab w:val="right" w:pos="9072"/>
              </w:tabs>
              <w:spacing w:after="0" w:line="240" w:lineRule="auto"/>
              <w:contextualSpacing/>
              <w:jc w:val="both"/>
              <w:rPr>
                <w:rFonts w:eastAsia="Times New Roman"/>
                <w:sz w:val="24"/>
                <w:szCs w:val="24"/>
                <w:lang w:val="es-ES" w:eastAsia="fr-FR"/>
              </w:rPr>
            </w:pPr>
          </w:p>
          <w:p w:rsidR="00FF47BE" w:rsidRPr="002F5653" w:rsidRDefault="00FF47BE">
            <w:pPr>
              <w:tabs>
                <w:tab w:val="center" w:pos="4536"/>
                <w:tab w:val="right" w:pos="9072"/>
              </w:tabs>
              <w:spacing w:after="0" w:line="240" w:lineRule="auto"/>
              <w:contextualSpacing/>
              <w:jc w:val="both"/>
              <w:rPr>
                <w:rFonts w:eastAsia="Times New Roman"/>
                <w:sz w:val="24"/>
                <w:szCs w:val="24"/>
                <w:lang w:val="es-ES" w:eastAsia="fr-FR"/>
              </w:rPr>
            </w:pPr>
            <w:r w:rsidRPr="002F5653">
              <w:rPr>
                <w:rFonts w:eastAsia="Times New Roman"/>
                <w:sz w:val="24"/>
                <w:szCs w:val="24"/>
                <w:lang w:val="es-ES" w:eastAsia="fr-FR"/>
              </w:rPr>
              <w:t>Decizia de rambursare aprobată a sumelor negative solicitate la rambursare prin deconturile de TVA și/sau alte documente aprobate pentru soluționarea cererilor de restituire.</w:t>
            </w:r>
          </w:p>
          <w:p w:rsidR="00FF47BE" w:rsidRPr="002E7635" w:rsidRDefault="00FF47BE">
            <w:pPr>
              <w:tabs>
                <w:tab w:val="center" w:pos="4536"/>
                <w:tab w:val="right" w:pos="9072"/>
              </w:tabs>
              <w:spacing w:after="0" w:line="240" w:lineRule="auto"/>
              <w:contextualSpacing/>
              <w:jc w:val="both"/>
              <w:rPr>
                <w:rFonts w:eastAsia="Times New Roman"/>
                <w:sz w:val="24"/>
                <w:szCs w:val="24"/>
                <w:lang w:val="ro-RO" w:eastAsia="fr-FR"/>
              </w:rPr>
            </w:pPr>
            <w:r w:rsidRPr="002F5653">
              <w:rPr>
                <w:rFonts w:eastAsia="Times New Roman"/>
                <w:sz w:val="24"/>
                <w:szCs w:val="24"/>
                <w:lang w:val="es-ES"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DE2D87"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DE2D87" w:rsidRPr="002F5653" w:rsidRDefault="00DE2D87">
            <w:pPr>
              <w:spacing w:after="0" w:line="240" w:lineRule="auto"/>
              <w:contextualSpacing/>
              <w:jc w:val="both"/>
              <w:rPr>
                <w:sz w:val="24"/>
                <w:szCs w:val="24"/>
                <w:lang w:val="es-ES"/>
              </w:rPr>
            </w:pPr>
            <w:r w:rsidRPr="002F5653">
              <w:rPr>
                <w:sz w:val="24"/>
                <w:szCs w:val="24"/>
                <w:lang w:val="es-ES"/>
              </w:rPr>
              <w:lastRenderedPageBreak/>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tcPr>
          <w:p w:rsidR="00DE2D87" w:rsidRPr="002E7635" w:rsidRDefault="00DE2D87">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DE2D87" w:rsidRPr="002E7635" w:rsidRDefault="00DE2D87">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DE2D87" w:rsidRPr="002E7635" w:rsidRDefault="00DE2D87">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DE2D87" w:rsidRPr="002E7635" w:rsidRDefault="00DE2D87">
            <w:pPr>
              <w:spacing w:after="0" w:line="240" w:lineRule="auto"/>
              <w:contextualSpacing/>
              <w:jc w:val="both"/>
              <w:rPr>
                <w:sz w:val="24"/>
                <w:szCs w:val="24"/>
                <w:lang w:val="ro-RO"/>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F5653">
              <w:rPr>
                <w:sz w:val="24"/>
                <w:szCs w:val="24"/>
                <w:lang w:val="es-ES"/>
              </w:rPr>
              <w:t>Oferte conforme - documente obligatorii care trebuie avute în vedere la stabilirea rezonabilității prețurilor. Acestea trebuie să aibă cel puțin următoarele caracteristici:</w:t>
            </w:r>
          </w:p>
          <w:p w:rsidR="00FF47BE" w:rsidRPr="002F5653" w:rsidRDefault="00FF47BE">
            <w:pPr>
              <w:spacing w:after="0" w:line="240" w:lineRule="auto"/>
              <w:contextualSpacing/>
              <w:jc w:val="both"/>
              <w:rPr>
                <w:sz w:val="24"/>
                <w:szCs w:val="24"/>
                <w:lang w:val="ro-RO"/>
              </w:rPr>
            </w:pPr>
            <w:r w:rsidRPr="002F5653">
              <w:rPr>
                <w:sz w:val="24"/>
                <w:szCs w:val="24"/>
                <w:lang w:val="ro-RO"/>
              </w:rPr>
              <w:t>-</w:t>
            </w:r>
            <w:r w:rsidRPr="002F5653">
              <w:rPr>
                <w:sz w:val="24"/>
                <w:szCs w:val="24"/>
                <w:lang w:val="ro-RO"/>
              </w:rPr>
              <w:tab/>
              <w:t>Să fie datate, personalizate și semnate;</w:t>
            </w:r>
          </w:p>
          <w:p w:rsidR="00FF47BE" w:rsidRPr="002F5653" w:rsidRDefault="00FF47BE">
            <w:pPr>
              <w:spacing w:after="0" w:line="240" w:lineRule="auto"/>
              <w:contextualSpacing/>
              <w:jc w:val="both"/>
              <w:rPr>
                <w:sz w:val="24"/>
                <w:szCs w:val="24"/>
                <w:lang w:val="ro-RO"/>
              </w:rPr>
            </w:pPr>
            <w:r w:rsidRPr="002F5653">
              <w:rPr>
                <w:sz w:val="24"/>
                <w:szCs w:val="24"/>
                <w:lang w:val="ro-RO"/>
              </w:rPr>
              <w:t>-</w:t>
            </w:r>
            <w:r w:rsidRPr="002F5653">
              <w:rPr>
                <w:sz w:val="24"/>
                <w:szCs w:val="24"/>
                <w:lang w:val="ro-RO"/>
              </w:rPr>
              <w:tab/>
              <w:t>Să conțină detalierea unor specificații tehnice minimale;</w:t>
            </w:r>
          </w:p>
          <w:p w:rsidR="00FF47BE" w:rsidRPr="002F5653" w:rsidRDefault="00FF47BE">
            <w:pPr>
              <w:spacing w:after="0" w:line="240" w:lineRule="auto"/>
              <w:contextualSpacing/>
              <w:jc w:val="both"/>
              <w:rPr>
                <w:sz w:val="24"/>
                <w:szCs w:val="24"/>
                <w:lang w:val="ro-RO"/>
              </w:rPr>
            </w:pPr>
            <w:r w:rsidRPr="002F5653">
              <w:rPr>
                <w:sz w:val="24"/>
                <w:szCs w:val="24"/>
                <w:lang w:val="ro-RO"/>
              </w:rPr>
              <w:t>-</w:t>
            </w:r>
            <w:r w:rsidRPr="002F5653">
              <w:rPr>
                <w:sz w:val="24"/>
                <w:szCs w:val="24"/>
                <w:lang w:val="ro-RO"/>
              </w:rPr>
              <w:tab/>
              <w:t>Să conţină preţul de achiziţie, defalcat pe categorii de bunuri/servicii.</w:t>
            </w:r>
          </w:p>
          <w:p w:rsidR="00FF47BE" w:rsidRPr="002E7635" w:rsidRDefault="00FF47BE">
            <w:pPr>
              <w:spacing w:after="0" w:line="240" w:lineRule="auto"/>
              <w:contextualSpacing/>
              <w:jc w:val="both"/>
              <w:rPr>
                <w:rFonts w:eastAsia="Times New Roman"/>
                <w:sz w:val="24"/>
                <w:szCs w:val="24"/>
                <w:lang w:val="ro-RO"/>
              </w:rPr>
            </w:pPr>
            <w:r w:rsidRPr="002F5653">
              <w:rPr>
                <w:rFonts w:eastAsia="Times New Roman"/>
                <w:sz w:val="24"/>
                <w:szCs w:val="24"/>
                <w:lang w:val="es-ES"/>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F5653">
              <w:rPr>
                <w:sz w:val="24"/>
                <w:szCs w:val="24"/>
                <w:lang w:val="es-ES"/>
              </w:rPr>
              <w:t xml:space="preserve">Certificat constatator emis conform legislației naționale în vigoare, din care să rezulte faptul că solicitantul nu se află în proces de lichidare sau faliment. </w:t>
            </w:r>
          </w:p>
          <w:p w:rsidR="00FF47BE" w:rsidRPr="002E7635" w:rsidRDefault="00FF47BE">
            <w:pPr>
              <w:spacing w:after="0" w:line="240" w:lineRule="auto"/>
              <w:contextualSpacing/>
              <w:jc w:val="both"/>
              <w:rPr>
                <w:sz w:val="24"/>
                <w:szCs w:val="24"/>
                <w:lang w:val="ro-RO"/>
              </w:rPr>
            </w:pPr>
            <w:r w:rsidRPr="002F5653">
              <w:rPr>
                <w:sz w:val="24"/>
                <w:szCs w:val="24"/>
                <w:lang w:val="ro-RO"/>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C54EBF"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lang w:val="ro-RO"/>
              </w:rPr>
            </w:pPr>
            <w:r w:rsidRPr="002F5653">
              <w:rPr>
                <w:sz w:val="24"/>
                <w:szCs w:val="24"/>
                <w:lang w:val="es-ES"/>
              </w:rPr>
              <w:t>Copia actului de identitate a reprezentantului legal*.</w:t>
            </w:r>
          </w:p>
          <w:p w:rsidR="00FF47BE" w:rsidRPr="002E7635" w:rsidRDefault="00FF47BE">
            <w:pPr>
              <w:spacing w:after="0" w:line="240" w:lineRule="auto"/>
              <w:contextualSpacing/>
              <w:jc w:val="both"/>
              <w:rPr>
                <w:sz w:val="24"/>
                <w:szCs w:val="24"/>
                <w:lang w:val="ro-RO"/>
              </w:rPr>
            </w:pPr>
            <w:r w:rsidRPr="002F5653">
              <w:rPr>
                <w:sz w:val="24"/>
                <w:szCs w:val="24"/>
                <w:lang w:val="es-ES"/>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p>
        </w:tc>
      </w:tr>
      <w:tr w:rsidR="00FF47BE" w:rsidRPr="002E7635" w:rsidTr="00DA747F">
        <w:tc>
          <w:tcPr>
            <w:tcW w:w="6765" w:type="dxa"/>
            <w:tcBorders>
              <w:top w:val="single" w:sz="4" w:space="0" w:color="000000"/>
              <w:left w:val="single" w:sz="4" w:space="0" w:color="000000"/>
              <w:bottom w:val="single" w:sz="4" w:space="0" w:color="000000"/>
              <w:right w:val="single" w:sz="4" w:space="0" w:color="000000"/>
            </w:tcBorders>
            <w:hideMark/>
          </w:tcPr>
          <w:p w:rsidR="00FF47BE" w:rsidRPr="002E7635" w:rsidRDefault="00FF47BE">
            <w:pPr>
              <w:spacing w:after="0" w:line="240" w:lineRule="auto"/>
              <w:contextualSpacing/>
              <w:jc w:val="both"/>
              <w:rPr>
                <w:sz w:val="24"/>
                <w:szCs w:val="24"/>
              </w:rPr>
            </w:pPr>
            <w:r w:rsidRPr="002E7635">
              <w:rPr>
                <w:sz w:val="24"/>
                <w:szCs w:val="24"/>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rPr>
            </w:pPr>
          </w:p>
        </w:tc>
      </w:tr>
    </w:tbl>
    <w:p w:rsidR="000939AE" w:rsidRDefault="000939AE" w:rsidP="00FF47BE">
      <w:pPr>
        <w:spacing w:after="0" w:line="240" w:lineRule="auto"/>
        <w:contextualSpacing/>
        <w:jc w:val="both"/>
        <w:rPr>
          <w:sz w:val="24"/>
          <w:szCs w:val="24"/>
          <w:lang w:val="ro-RO"/>
        </w:rPr>
      </w:pPr>
    </w:p>
    <w:p w:rsidR="002D5C1D" w:rsidRDefault="002D5C1D"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Default="00DE2D87" w:rsidP="00FF47BE">
      <w:pPr>
        <w:spacing w:after="0" w:line="240" w:lineRule="auto"/>
        <w:contextualSpacing/>
        <w:jc w:val="both"/>
        <w:rPr>
          <w:sz w:val="24"/>
          <w:szCs w:val="24"/>
          <w:lang w:val="ro-RO"/>
        </w:rPr>
      </w:pPr>
    </w:p>
    <w:p w:rsidR="00DE2D87" w:rsidRPr="000941AD" w:rsidRDefault="00DE2D87" w:rsidP="00DE2D87">
      <w:pPr>
        <w:contextualSpacing/>
        <w:jc w:val="both"/>
        <w:rPr>
          <w:b/>
          <w:sz w:val="24"/>
          <w:szCs w:val="24"/>
        </w:rPr>
      </w:pPr>
      <w:r w:rsidRPr="000941AD">
        <w:rPr>
          <w:b/>
          <w:sz w:val="24"/>
          <w:szCs w:val="24"/>
        </w:rPr>
        <w:t>F. INDICATORI DE MONITORIZARE</w:t>
      </w:r>
    </w:p>
    <w:p w:rsidR="00DE2D87" w:rsidRPr="000941AD" w:rsidRDefault="00DE2D87" w:rsidP="00DE2D87">
      <w:pPr>
        <w:contextualSpacing/>
        <w:jc w:val="both"/>
        <w:rPr>
          <w:sz w:val="24"/>
          <w:szCs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1621"/>
        <w:gridCol w:w="746"/>
        <w:gridCol w:w="1517"/>
        <w:gridCol w:w="720"/>
        <w:gridCol w:w="13"/>
        <w:gridCol w:w="1759"/>
      </w:tblGrid>
      <w:tr w:rsidR="002D279F" w:rsidRPr="002E7635" w:rsidDel="003227B1" w:rsidTr="002D279F">
        <w:trPr>
          <w:del w:id="25" w:author="user" w:date="2018-06-06T09:43:00Z"/>
        </w:trPr>
        <w:tc>
          <w:tcPr>
            <w:tcW w:w="5500" w:type="dxa"/>
            <w:gridSpan w:val="2"/>
            <w:tcBorders>
              <w:top w:val="single" w:sz="4" w:space="0" w:color="000000"/>
              <w:left w:val="single" w:sz="4" w:space="0" w:color="000000"/>
              <w:bottom w:val="single" w:sz="4" w:space="0" w:color="000000"/>
              <w:right w:val="single" w:sz="4" w:space="0" w:color="000000"/>
            </w:tcBorders>
          </w:tcPr>
          <w:p w:rsidR="002D279F" w:rsidRPr="002F5653" w:rsidDel="003227B1" w:rsidRDefault="002D279F" w:rsidP="00565C2B">
            <w:pPr>
              <w:spacing w:after="0" w:line="240" w:lineRule="auto"/>
              <w:jc w:val="both"/>
              <w:rPr>
                <w:del w:id="26" w:author="user" w:date="2018-06-06T09:43:00Z"/>
                <w:rFonts w:eastAsia="Times New Roman"/>
                <w:b/>
                <w:bCs/>
                <w:sz w:val="24"/>
                <w:szCs w:val="24"/>
                <w:lang w:val="es-ES"/>
              </w:rPr>
            </w:pPr>
            <w:del w:id="27" w:author="user" w:date="2018-06-06T09:43:00Z">
              <w:r w:rsidRPr="002F5653" w:rsidDel="003227B1">
                <w:rPr>
                  <w:rFonts w:eastAsia="Times New Roman"/>
                  <w:b/>
                  <w:bCs/>
                  <w:sz w:val="24"/>
                  <w:szCs w:val="24"/>
                  <w:lang w:val="es-ES"/>
                </w:rPr>
                <w:delText>Tipul de beneficiar promotor al proiectului</w:delText>
              </w:r>
            </w:del>
          </w:p>
          <w:p w:rsidR="002D279F" w:rsidRPr="002F5653" w:rsidDel="003227B1" w:rsidRDefault="002D279F" w:rsidP="00565C2B">
            <w:pPr>
              <w:spacing w:after="0" w:line="240" w:lineRule="auto"/>
              <w:contextualSpacing/>
              <w:jc w:val="both"/>
              <w:rPr>
                <w:del w:id="28" w:author="user" w:date="2018-06-06T09:43:00Z"/>
                <w:rFonts w:eastAsia="Times New Roman"/>
                <w:bCs/>
                <w:kern w:val="32"/>
                <w:sz w:val="24"/>
                <w:szCs w:val="24"/>
                <w:lang w:val="es-ES"/>
              </w:rPr>
            </w:pPr>
          </w:p>
        </w:tc>
        <w:tc>
          <w:tcPr>
            <w:tcW w:w="2263"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jc w:val="both"/>
              <w:rPr>
                <w:del w:id="29" w:author="user" w:date="2018-06-06T09:43:00Z"/>
                <w:rFonts w:eastAsia="Times New Roman"/>
                <w:sz w:val="24"/>
                <w:szCs w:val="24"/>
              </w:rPr>
            </w:pPr>
            <w:del w:id="30" w:author="user" w:date="2018-06-06T09:43:00Z">
              <w:r w:rsidRPr="002E7635" w:rsidDel="003227B1">
                <w:rPr>
                  <w:rFonts w:eastAsia="Times New Roman"/>
                  <w:sz w:val="24"/>
                  <w:szCs w:val="24"/>
                </w:rPr>
                <w:delText>ONG</w:delText>
              </w:r>
            </w:del>
          </w:p>
          <w:p w:rsidR="002D279F" w:rsidRPr="002E7635" w:rsidDel="003227B1" w:rsidRDefault="002D279F" w:rsidP="00565C2B">
            <w:pPr>
              <w:spacing w:after="0" w:line="240" w:lineRule="auto"/>
              <w:jc w:val="both"/>
              <w:rPr>
                <w:del w:id="31" w:author="user" w:date="2018-06-06T09:43:00Z"/>
                <w:rFonts w:eastAsia="Times New Roman"/>
                <w:sz w:val="24"/>
                <w:szCs w:val="24"/>
              </w:rPr>
            </w:pPr>
            <w:del w:id="32" w:author="user" w:date="2018-06-06T09:43:00Z">
              <w:r w:rsidRPr="002E7635" w:rsidDel="003227B1">
                <w:rPr>
                  <w:rFonts w:eastAsia="Times New Roman"/>
                  <w:sz w:val="24"/>
                  <w:szCs w:val="24"/>
                </w:rPr>
                <w:delText>GAL</w:delText>
              </w:r>
            </w:del>
          </w:p>
          <w:p w:rsidR="002D279F" w:rsidRPr="002E7635" w:rsidDel="003227B1" w:rsidRDefault="002D279F" w:rsidP="00565C2B">
            <w:pPr>
              <w:spacing w:after="0" w:line="240" w:lineRule="auto"/>
              <w:jc w:val="both"/>
              <w:rPr>
                <w:del w:id="33" w:author="user" w:date="2018-06-06T09:43:00Z"/>
                <w:rFonts w:eastAsia="Times New Roman"/>
                <w:sz w:val="24"/>
                <w:szCs w:val="24"/>
              </w:rPr>
            </w:pPr>
            <w:del w:id="34" w:author="user" w:date="2018-06-06T09:43:00Z">
              <w:r w:rsidRPr="002E7635" w:rsidDel="003227B1">
                <w:rPr>
                  <w:rFonts w:eastAsia="Times New Roman"/>
                  <w:sz w:val="24"/>
                  <w:szCs w:val="24"/>
                </w:rPr>
                <w:delText>Sector public</w:delText>
              </w:r>
            </w:del>
          </w:p>
          <w:p w:rsidR="002D279F" w:rsidRPr="002E7635" w:rsidDel="003227B1" w:rsidRDefault="002D279F" w:rsidP="00565C2B">
            <w:pPr>
              <w:spacing w:after="0" w:line="240" w:lineRule="auto"/>
              <w:jc w:val="both"/>
              <w:rPr>
                <w:del w:id="35" w:author="user" w:date="2018-06-06T09:43:00Z"/>
                <w:rFonts w:eastAsia="Times New Roman"/>
                <w:sz w:val="24"/>
                <w:szCs w:val="24"/>
              </w:rPr>
            </w:pPr>
            <w:del w:id="36" w:author="user" w:date="2018-06-06T09:43:00Z">
              <w:r w:rsidRPr="002E7635" w:rsidDel="003227B1">
                <w:rPr>
                  <w:rFonts w:eastAsia="Times New Roman"/>
                  <w:sz w:val="24"/>
                  <w:szCs w:val="24"/>
                </w:rPr>
                <w:delText>IMM</w:delText>
              </w:r>
            </w:del>
          </w:p>
          <w:p w:rsidR="002D279F" w:rsidRPr="002E7635" w:rsidDel="003227B1" w:rsidRDefault="002D279F" w:rsidP="00565C2B">
            <w:pPr>
              <w:spacing w:after="0" w:line="240" w:lineRule="auto"/>
              <w:jc w:val="both"/>
              <w:rPr>
                <w:del w:id="37" w:author="user" w:date="2018-06-06T09:43:00Z"/>
                <w:rFonts w:eastAsia="Times New Roman"/>
                <w:sz w:val="24"/>
                <w:szCs w:val="24"/>
              </w:rPr>
            </w:pPr>
            <w:del w:id="38" w:author="user" w:date="2018-06-06T09:43:00Z">
              <w:r w:rsidRPr="002E7635" w:rsidDel="003227B1">
                <w:rPr>
                  <w:rFonts w:eastAsia="Times New Roman"/>
                  <w:sz w:val="24"/>
                  <w:szCs w:val="24"/>
                </w:rPr>
                <w:delText>Alții</w:delText>
              </w:r>
            </w:del>
          </w:p>
        </w:tc>
        <w:tc>
          <w:tcPr>
            <w:tcW w:w="2492" w:type="dxa"/>
            <w:gridSpan w:val="3"/>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jc w:val="center"/>
              <w:rPr>
                <w:del w:id="39" w:author="user" w:date="2018-06-06T09:43:00Z"/>
                <w:rFonts w:eastAsia="Times New Roman"/>
                <w:sz w:val="24"/>
                <w:szCs w:val="24"/>
              </w:rPr>
            </w:pPr>
            <w:del w:id="40" w:author="user" w:date="2018-06-06T09:43:00Z">
              <w:r w:rsidDel="003227B1">
                <w:rPr>
                  <w:rFonts w:eastAsia="Times New Roman"/>
                  <w:sz w:val="24"/>
                  <w:szCs w:val="24"/>
                </w:rPr>
                <w:delText>□</w:delText>
              </w:r>
            </w:del>
          </w:p>
          <w:p w:rsidR="002D279F" w:rsidRPr="002E7635" w:rsidDel="003227B1" w:rsidRDefault="002D279F" w:rsidP="00565C2B">
            <w:pPr>
              <w:spacing w:after="0" w:line="240" w:lineRule="auto"/>
              <w:jc w:val="center"/>
              <w:rPr>
                <w:del w:id="41" w:author="user" w:date="2018-06-06T09:43:00Z"/>
                <w:rFonts w:eastAsia="Times New Roman"/>
                <w:sz w:val="24"/>
                <w:szCs w:val="24"/>
              </w:rPr>
            </w:pPr>
            <w:del w:id="42" w:author="user" w:date="2018-06-06T09:43:00Z">
              <w:r w:rsidDel="003227B1">
                <w:rPr>
                  <w:rFonts w:eastAsia="Times New Roman"/>
                  <w:sz w:val="24"/>
                  <w:szCs w:val="24"/>
                </w:rPr>
                <w:delText>□</w:delText>
              </w:r>
            </w:del>
          </w:p>
          <w:p w:rsidR="002D279F" w:rsidDel="003227B1" w:rsidRDefault="002D279F" w:rsidP="00565C2B">
            <w:pPr>
              <w:spacing w:after="0" w:line="240" w:lineRule="auto"/>
              <w:jc w:val="center"/>
              <w:rPr>
                <w:del w:id="43" w:author="user" w:date="2018-06-06T09:43:00Z"/>
                <w:rFonts w:eastAsia="Times New Roman"/>
                <w:sz w:val="24"/>
                <w:szCs w:val="24"/>
              </w:rPr>
            </w:pPr>
            <w:del w:id="44" w:author="user" w:date="2018-06-06T09:43:00Z">
              <w:r w:rsidDel="003227B1">
                <w:rPr>
                  <w:rFonts w:eastAsia="Times New Roman"/>
                  <w:sz w:val="24"/>
                  <w:szCs w:val="24"/>
                </w:rPr>
                <w:delText>□</w:delText>
              </w:r>
            </w:del>
          </w:p>
          <w:p w:rsidR="002D279F" w:rsidDel="003227B1" w:rsidRDefault="002D279F" w:rsidP="00565C2B">
            <w:pPr>
              <w:spacing w:after="0" w:line="240" w:lineRule="auto"/>
              <w:jc w:val="center"/>
              <w:rPr>
                <w:del w:id="45" w:author="user" w:date="2018-06-06T09:43:00Z"/>
                <w:rFonts w:eastAsia="Times New Roman"/>
                <w:sz w:val="24"/>
                <w:szCs w:val="24"/>
              </w:rPr>
            </w:pPr>
            <w:del w:id="46" w:author="user" w:date="2018-06-06T09:43:00Z">
              <w:r w:rsidDel="003227B1">
                <w:rPr>
                  <w:rFonts w:eastAsia="Times New Roman"/>
                  <w:sz w:val="24"/>
                  <w:szCs w:val="24"/>
                </w:rPr>
                <w:delText>□</w:delText>
              </w:r>
            </w:del>
          </w:p>
          <w:p w:rsidR="002D279F" w:rsidRPr="002E7635" w:rsidDel="003227B1" w:rsidRDefault="002D279F" w:rsidP="00565C2B">
            <w:pPr>
              <w:spacing w:after="0" w:line="240" w:lineRule="auto"/>
              <w:jc w:val="center"/>
              <w:rPr>
                <w:del w:id="47" w:author="user" w:date="2018-06-06T09:43:00Z"/>
                <w:rFonts w:eastAsia="Times New Roman"/>
                <w:sz w:val="24"/>
                <w:szCs w:val="24"/>
              </w:rPr>
            </w:pPr>
            <w:del w:id="48" w:author="user" w:date="2018-06-06T09:43:00Z">
              <w:r w:rsidDel="003227B1">
                <w:rPr>
                  <w:rFonts w:eastAsia="Times New Roman"/>
                  <w:sz w:val="24"/>
                  <w:szCs w:val="24"/>
                </w:rPr>
                <w:delText>□</w:delText>
              </w:r>
            </w:del>
          </w:p>
        </w:tc>
      </w:tr>
      <w:tr w:rsidR="002D279F" w:rsidRPr="00C54EBF" w:rsidDel="003227B1" w:rsidTr="002D279F">
        <w:trPr>
          <w:del w:id="49" w:author="user" w:date="2018-06-06T09:43:00Z"/>
        </w:trPr>
        <w:tc>
          <w:tcPr>
            <w:tcW w:w="5500"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50" w:author="user" w:date="2018-06-06T09:43:00Z"/>
                <w:rFonts w:eastAsia="Times New Roman"/>
                <w:b/>
                <w:bCs/>
                <w:kern w:val="32"/>
                <w:sz w:val="24"/>
                <w:szCs w:val="24"/>
              </w:rPr>
            </w:pPr>
            <w:del w:id="51" w:author="user" w:date="2018-06-06T09:43:00Z">
              <w:r w:rsidRPr="002E7635" w:rsidDel="003227B1">
                <w:rPr>
                  <w:rFonts w:eastAsia="Times New Roman"/>
                  <w:b/>
                  <w:bCs/>
                  <w:kern w:val="32"/>
                  <w:sz w:val="24"/>
                  <w:szCs w:val="24"/>
                </w:rPr>
                <w:delText>Indicatori de monitorizare</w:delText>
              </w:r>
            </w:del>
          </w:p>
        </w:tc>
        <w:tc>
          <w:tcPr>
            <w:tcW w:w="2263"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2D279F">
            <w:pPr>
              <w:spacing w:after="0" w:line="240" w:lineRule="auto"/>
              <w:contextualSpacing/>
              <w:rPr>
                <w:del w:id="52" w:author="user" w:date="2018-06-06T09:43:00Z"/>
                <w:rFonts w:eastAsia="Times New Roman"/>
                <w:b/>
                <w:bCs/>
                <w:i/>
                <w:kern w:val="32"/>
                <w:sz w:val="24"/>
                <w:szCs w:val="24"/>
              </w:rPr>
            </w:pPr>
            <w:del w:id="53" w:author="user" w:date="2018-06-06T09:43:00Z">
              <w:r w:rsidRPr="002E7635" w:rsidDel="003227B1">
                <w:rPr>
                  <w:rFonts w:eastAsia="Times New Roman"/>
                  <w:b/>
                  <w:bCs/>
                  <w:i/>
                  <w:kern w:val="32"/>
                  <w:sz w:val="24"/>
                  <w:szCs w:val="24"/>
                </w:rPr>
                <w:delText>Domeniul de intervenție principal</w:delText>
              </w:r>
            </w:del>
          </w:p>
        </w:tc>
        <w:tc>
          <w:tcPr>
            <w:tcW w:w="2492" w:type="dxa"/>
            <w:gridSpan w:val="3"/>
            <w:tcBorders>
              <w:top w:val="single" w:sz="4" w:space="0" w:color="000000"/>
              <w:left w:val="single" w:sz="4" w:space="0" w:color="000000"/>
              <w:bottom w:val="single" w:sz="4" w:space="0" w:color="000000"/>
              <w:right w:val="single" w:sz="4" w:space="0" w:color="000000"/>
            </w:tcBorders>
            <w:hideMark/>
          </w:tcPr>
          <w:p w:rsidR="002D279F" w:rsidRPr="002F5653" w:rsidDel="003227B1" w:rsidRDefault="002D279F" w:rsidP="002D279F">
            <w:pPr>
              <w:spacing w:after="0" w:line="240" w:lineRule="auto"/>
              <w:contextualSpacing/>
              <w:rPr>
                <w:del w:id="54" w:author="user" w:date="2018-06-06T09:43:00Z"/>
                <w:rFonts w:eastAsia="Times New Roman"/>
                <w:b/>
                <w:bCs/>
                <w:i/>
                <w:kern w:val="32"/>
                <w:sz w:val="24"/>
                <w:szCs w:val="24"/>
                <w:lang w:val="es-ES"/>
              </w:rPr>
            </w:pPr>
            <w:del w:id="55" w:author="user" w:date="2018-06-06T09:43:00Z">
              <w:r w:rsidRPr="002F5653" w:rsidDel="003227B1">
                <w:rPr>
                  <w:rFonts w:eastAsia="Times New Roman"/>
                  <w:b/>
                  <w:bCs/>
                  <w:i/>
                  <w:kern w:val="32"/>
                  <w:sz w:val="24"/>
                  <w:szCs w:val="24"/>
                  <w:lang w:val="es-ES"/>
                </w:rPr>
                <w:delText>Domeniul/i de intervenție secundar/e</w:delText>
              </w:r>
            </w:del>
          </w:p>
        </w:tc>
      </w:tr>
      <w:tr w:rsidR="002D279F" w:rsidRPr="002E7635" w:rsidDel="003227B1" w:rsidTr="002D279F">
        <w:trPr>
          <w:del w:id="56" w:author="user" w:date="2018-06-06T09:43:00Z"/>
        </w:trPr>
        <w:tc>
          <w:tcPr>
            <w:tcW w:w="5500"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57" w:author="user" w:date="2018-06-06T09:43:00Z"/>
                <w:rFonts w:eastAsia="Times New Roman"/>
                <w:sz w:val="24"/>
                <w:szCs w:val="24"/>
              </w:rPr>
            </w:pPr>
            <w:del w:id="58" w:author="user" w:date="2018-06-06T09:43:00Z">
              <w:r w:rsidRPr="002D279F" w:rsidDel="003227B1">
                <w:rPr>
                  <w:rFonts w:eastAsia="Times New Roman"/>
                  <w:b/>
                  <w:bCs/>
                  <w:i/>
                  <w:kern w:val="32"/>
                  <w:sz w:val="24"/>
                  <w:szCs w:val="24"/>
                </w:rPr>
                <w:delText>Total cheltuială publică realizată</w:delText>
              </w:r>
              <w:r w:rsidRPr="002E7635" w:rsidDel="003227B1">
                <w:rPr>
                  <w:rFonts w:eastAsia="Times New Roman"/>
                  <w:bCs/>
                  <w:kern w:val="32"/>
                  <w:sz w:val="24"/>
                  <w:szCs w:val="24"/>
                </w:rPr>
                <w:delText xml:space="preserve"> (obligatoriu pentru toate proiectele) – 1A</w:delText>
              </w:r>
            </w:del>
          </w:p>
        </w:tc>
        <w:tc>
          <w:tcPr>
            <w:tcW w:w="746"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59" w:author="user" w:date="2018-06-06T09:43:00Z"/>
                <w:rFonts w:eastAsia="Times New Roman"/>
                <w:bCs/>
                <w:kern w:val="32"/>
                <w:sz w:val="24"/>
                <w:szCs w:val="24"/>
              </w:rPr>
            </w:pPr>
            <w:del w:id="60" w:author="user" w:date="2018-06-06T09:43:00Z">
              <w:r w:rsidRPr="002E7635" w:rsidDel="003227B1">
                <w:rPr>
                  <w:rFonts w:eastAsia="Times New Roman"/>
                  <w:sz w:val="24"/>
                  <w:szCs w:val="24"/>
                </w:rPr>
                <w:sym w:font="Wingdings" w:char="F06F"/>
              </w:r>
            </w:del>
          </w:p>
        </w:tc>
        <w:tc>
          <w:tcPr>
            <w:tcW w:w="1517"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61" w:author="user" w:date="2018-06-06T09:43:00Z"/>
                <w:rFonts w:eastAsia="Times New Roman"/>
                <w:bCs/>
                <w:kern w:val="32"/>
                <w:sz w:val="24"/>
                <w:szCs w:val="24"/>
              </w:rPr>
            </w:pPr>
            <w:del w:id="62" w:author="user" w:date="2018-06-06T09:43:00Z">
              <w:r w:rsidRPr="002E7635" w:rsidDel="003227B1">
                <w:rPr>
                  <w:rFonts w:eastAsia="Times New Roman"/>
                  <w:bCs/>
                  <w:kern w:val="32"/>
                  <w:sz w:val="24"/>
                  <w:szCs w:val="24"/>
                </w:rPr>
                <w:delText>……………..</w:delText>
              </w:r>
            </w:del>
          </w:p>
        </w:tc>
        <w:tc>
          <w:tcPr>
            <w:tcW w:w="720"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63" w:author="user" w:date="2018-06-06T09:43:00Z"/>
                <w:rFonts w:eastAsia="Times New Roman"/>
                <w:sz w:val="24"/>
                <w:szCs w:val="24"/>
              </w:rPr>
            </w:pPr>
          </w:p>
        </w:tc>
        <w:tc>
          <w:tcPr>
            <w:tcW w:w="1772"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64" w:author="user" w:date="2018-06-06T09:43:00Z"/>
                <w:rFonts w:eastAsia="Times New Roman"/>
                <w:sz w:val="24"/>
                <w:szCs w:val="24"/>
              </w:rPr>
            </w:pPr>
            <w:del w:id="65" w:author="user" w:date="2018-06-06T09:43:00Z">
              <w:r w:rsidRPr="002E7635" w:rsidDel="003227B1">
                <w:rPr>
                  <w:rFonts w:eastAsia="Times New Roman"/>
                  <w:bCs/>
                  <w:kern w:val="32"/>
                  <w:sz w:val="24"/>
                  <w:szCs w:val="24"/>
                </w:rPr>
                <w:delText>……………..</w:delText>
              </w:r>
            </w:del>
          </w:p>
        </w:tc>
      </w:tr>
      <w:tr w:rsidR="002D279F" w:rsidRPr="002E7635" w:rsidDel="003227B1" w:rsidTr="002D279F">
        <w:trPr>
          <w:del w:id="66" w:author="user" w:date="2018-06-06T09:43:00Z"/>
        </w:trPr>
        <w:tc>
          <w:tcPr>
            <w:tcW w:w="3879" w:type="dxa"/>
            <w:vMerge w:val="restart"/>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67" w:author="user" w:date="2018-06-06T09:43:00Z"/>
                <w:rFonts w:eastAsia="Times New Roman"/>
                <w:bCs/>
                <w:i/>
                <w:kern w:val="32"/>
                <w:sz w:val="24"/>
                <w:szCs w:val="24"/>
              </w:rPr>
            </w:pPr>
            <w:del w:id="68" w:author="user" w:date="2018-06-06T09:43:00Z">
              <w:r w:rsidRPr="002D279F" w:rsidDel="003227B1">
                <w:rPr>
                  <w:rFonts w:eastAsia="Times New Roman"/>
                  <w:b/>
                  <w:bCs/>
                  <w:i/>
                  <w:kern w:val="32"/>
                  <w:sz w:val="24"/>
                  <w:szCs w:val="24"/>
                </w:rPr>
                <w:delText>Numărul de locuri de muncă create</w:delText>
              </w:r>
              <w:r w:rsidRPr="002E7635" w:rsidDel="003227B1">
                <w:rPr>
                  <w:rFonts w:eastAsia="Times New Roman"/>
                  <w:bCs/>
                  <w:kern w:val="32"/>
                  <w:sz w:val="24"/>
                  <w:szCs w:val="24"/>
                </w:rPr>
                <w:delText xml:space="preserve"> (obligatoriu pentru toate proiectele) – 6A</w:delText>
              </w:r>
            </w:del>
          </w:p>
        </w:tc>
        <w:tc>
          <w:tcPr>
            <w:tcW w:w="1621"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69" w:author="user" w:date="2018-06-06T09:43:00Z"/>
                <w:rFonts w:eastAsia="Times New Roman"/>
                <w:sz w:val="24"/>
                <w:szCs w:val="24"/>
              </w:rPr>
            </w:pPr>
            <w:del w:id="70" w:author="user" w:date="2018-06-06T09:43:00Z">
              <w:r w:rsidRPr="002E7635" w:rsidDel="003227B1">
                <w:rPr>
                  <w:rFonts w:eastAsia="Times New Roman"/>
                  <w:sz w:val="24"/>
                  <w:szCs w:val="24"/>
                </w:rPr>
                <w:delText>bărbați</w:delText>
              </w:r>
            </w:del>
          </w:p>
        </w:tc>
        <w:tc>
          <w:tcPr>
            <w:tcW w:w="746"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71" w:author="user" w:date="2018-06-06T09:43:00Z"/>
                <w:rFonts w:eastAsia="Times New Roman"/>
                <w:sz w:val="24"/>
                <w:szCs w:val="24"/>
              </w:rPr>
            </w:pPr>
            <w:del w:id="72" w:author="user" w:date="2018-06-06T09:43:00Z">
              <w:r w:rsidRPr="002E7635" w:rsidDel="003227B1">
                <w:rPr>
                  <w:rFonts w:eastAsia="Times New Roman"/>
                  <w:sz w:val="24"/>
                  <w:szCs w:val="24"/>
                </w:rPr>
                <w:sym w:font="Wingdings" w:char="F06F"/>
              </w:r>
            </w:del>
          </w:p>
        </w:tc>
        <w:tc>
          <w:tcPr>
            <w:tcW w:w="1517"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73" w:author="user" w:date="2018-06-06T09:43:00Z"/>
                <w:rFonts w:eastAsia="Times New Roman"/>
                <w:bCs/>
                <w:kern w:val="32"/>
                <w:sz w:val="24"/>
                <w:szCs w:val="24"/>
              </w:rPr>
            </w:pPr>
            <w:del w:id="74" w:author="user" w:date="2018-06-06T09:43:00Z">
              <w:r w:rsidRPr="002E7635" w:rsidDel="003227B1">
                <w:rPr>
                  <w:rFonts w:eastAsia="Times New Roman"/>
                  <w:bCs/>
                  <w:kern w:val="32"/>
                  <w:sz w:val="24"/>
                  <w:szCs w:val="24"/>
                </w:rPr>
                <w:delText>……………..</w:delText>
              </w:r>
            </w:del>
          </w:p>
        </w:tc>
        <w:tc>
          <w:tcPr>
            <w:tcW w:w="733"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75" w:author="user" w:date="2018-06-06T09:43:00Z"/>
                <w:rFonts w:eastAsia="Times New Roman"/>
                <w:sz w:val="24"/>
                <w:szCs w:val="24"/>
              </w:rPr>
            </w:pPr>
          </w:p>
        </w:tc>
        <w:tc>
          <w:tcPr>
            <w:tcW w:w="1759"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76" w:author="user" w:date="2018-06-06T09:43:00Z"/>
                <w:rFonts w:eastAsia="Times New Roman"/>
                <w:bCs/>
                <w:kern w:val="32"/>
                <w:sz w:val="24"/>
                <w:szCs w:val="24"/>
              </w:rPr>
            </w:pPr>
            <w:del w:id="77" w:author="user" w:date="2018-06-06T09:43:00Z">
              <w:r w:rsidRPr="002E7635" w:rsidDel="003227B1">
                <w:rPr>
                  <w:rFonts w:eastAsia="Times New Roman"/>
                  <w:bCs/>
                  <w:kern w:val="32"/>
                  <w:sz w:val="24"/>
                  <w:szCs w:val="24"/>
                </w:rPr>
                <w:delText>……………..</w:delText>
              </w:r>
            </w:del>
          </w:p>
        </w:tc>
      </w:tr>
      <w:tr w:rsidR="002D279F" w:rsidRPr="002E7635" w:rsidDel="003227B1" w:rsidTr="002D279F">
        <w:trPr>
          <w:del w:id="78" w:author="user" w:date="2018-06-06T09:43: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79F" w:rsidRPr="002E7635" w:rsidDel="003227B1" w:rsidRDefault="002D279F" w:rsidP="00565C2B">
            <w:pPr>
              <w:spacing w:after="0" w:line="240" w:lineRule="auto"/>
              <w:rPr>
                <w:del w:id="79" w:author="user" w:date="2018-06-06T09:43:00Z"/>
                <w:rFonts w:eastAsia="Times New Roman"/>
                <w:bCs/>
                <w:i/>
                <w:kern w:val="32"/>
                <w:sz w:val="24"/>
                <w:szCs w:val="24"/>
              </w:rPr>
            </w:pPr>
          </w:p>
        </w:tc>
        <w:tc>
          <w:tcPr>
            <w:tcW w:w="1621"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80" w:author="user" w:date="2018-06-06T09:43:00Z"/>
                <w:rFonts w:eastAsia="Times New Roman"/>
                <w:sz w:val="24"/>
                <w:szCs w:val="24"/>
              </w:rPr>
            </w:pPr>
            <w:del w:id="81" w:author="user" w:date="2018-06-06T09:43:00Z">
              <w:r w:rsidRPr="002E7635" w:rsidDel="003227B1">
                <w:rPr>
                  <w:rFonts w:eastAsia="Times New Roman"/>
                  <w:sz w:val="24"/>
                  <w:szCs w:val="24"/>
                </w:rPr>
                <w:delText xml:space="preserve">femei </w:delText>
              </w:r>
            </w:del>
          </w:p>
        </w:tc>
        <w:tc>
          <w:tcPr>
            <w:tcW w:w="746"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82" w:author="user" w:date="2018-06-06T09:43:00Z"/>
                <w:rFonts w:eastAsia="Times New Roman"/>
                <w:bCs/>
                <w:kern w:val="32"/>
                <w:sz w:val="24"/>
                <w:szCs w:val="24"/>
              </w:rPr>
            </w:pPr>
            <w:del w:id="83" w:author="user" w:date="2018-06-06T09:43:00Z">
              <w:r w:rsidRPr="002E7635" w:rsidDel="003227B1">
                <w:rPr>
                  <w:rFonts w:eastAsia="Times New Roman"/>
                  <w:sz w:val="24"/>
                  <w:szCs w:val="24"/>
                </w:rPr>
                <w:sym w:font="Wingdings" w:char="F06F"/>
              </w:r>
            </w:del>
          </w:p>
        </w:tc>
        <w:tc>
          <w:tcPr>
            <w:tcW w:w="1517"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84" w:author="user" w:date="2018-06-06T09:43:00Z"/>
                <w:rFonts w:eastAsia="Times New Roman"/>
                <w:bCs/>
                <w:kern w:val="32"/>
                <w:sz w:val="24"/>
                <w:szCs w:val="24"/>
              </w:rPr>
            </w:pPr>
            <w:del w:id="85" w:author="user" w:date="2018-06-06T09:43:00Z">
              <w:r w:rsidRPr="002E7635" w:rsidDel="003227B1">
                <w:rPr>
                  <w:rFonts w:eastAsia="Times New Roman"/>
                  <w:bCs/>
                  <w:kern w:val="32"/>
                  <w:sz w:val="24"/>
                  <w:szCs w:val="24"/>
                </w:rPr>
                <w:delText>……………..</w:delText>
              </w:r>
            </w:del>
          </w:p>
        </w:tc>
        <w:tc>
          <w:tcPr>
            <w:tcW w:w="733"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86" w:author="user" w:date="2018-06-06T09:43:00Z"/>
                <w:rFonts w:eastAsia="Times New Roman"/>
                <w:sz w:val="24"/>
                <w:szCs w:val="24"/>
              </w:rPr>
            </w:pPr>
          </w:p>
        </w:tc>
        <w:tc>
          <w:tcPr>
            <w:tcW w:w="1759"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87" w:author="user" w:date="2018-06-06T09:43:00Z"/>
                <w:rFonts w:eastAsia="Times New Roman"/>
                <w:sz w:val="24"/>
                <w:szCs w:val="24"/>
              </w:rPr>
            </w:pPr>
            <w:del w:id="88" w:author="user" w:date="2018-06-06T09:43:00Z">
              <w:r w:rsidRPr="002E7635" w:rsidDel="003227B1">
                <w:rPr>
                  <w:rFonts w:eastAsia="Times New Roman"/>
                  <w:bCs/>
                  <w:kern w:val="32"/>
                  <w:sz w:val="24"/>
                  <w:szCs w:val="24"/>
                </w:rPr>
                <w:delText>……………..</w:delText>
              </w:r>
            </w:del>
          </w:p>
        </w:tc>
      </w:tr>
      <w:tr w:rsidR="002D279F" w:rsidRPr="002E7635" w:rsidDel="003227B1" w:rsidTr="002D279F">
        <w:trPr>
          <w:del w:id="89" w:author="user" w:date="2018-06-06T09:43:00Z"/>
        </w:trPr>
        <w:tc>
          <w:tcPr>
            <w:tcW w:w="5500"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90" w:author="user" w:date="2018-06-06T09:43:00Z"/>
                <w:rFonts w:eastAsia="Times New Roman"/>
                <w:sz w:val="24"/>
                <w:szCs w:val="24"/>
              </w:rPr>
            </w:pPr>
            <w:del w:id="91" w:author="user" w:date="2018-06-06T09:43:00Z">
              <w:r w:rsidRPr="002D279F" w:rsidDel="003227B1">
                <w:rPr>
                  <w:rFonts w:eastAsia="Times New Roman"/>
                  <w:b/>
                  <w:bCs/>
                  <w:i/>
                  <w:kern w:val="32"/>
                  <w:sz w:val="24"/>
                  <w:szCs w:val="24"/>
                </w:rPr>
                <w:delText>Populație netă care beneficiază de servicii/infrastructuri îmbunătățite</w:delText>
              </w:r>
              <w:r w:rsidRPr="002E7635" w:rsidDel="003227B1">
                <w:rPr>
                  <w:rFonts w:eastAsia="Times New Roman"/>
                  <w:bCs/>
                  <w:kern w:val="32"/>
                  <w:sz w:val="24"/>
                  <w:szCs w:val="24"/>
                </w:rPr>
                <w:delText xml:space="preserve"> – 6B</w:delText>
              </w:r>
            </w:del>
          </w:p>
        </w:tc>
        <w:tc>
          <w:tcPr>
            <w:tcW w:w="746"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92" w:author="user" w:date="2018-06-06T09:43:00Z"/>
                <w:rFonts w:eastAsia="Times New Roman"/>
                <w:bCs/>
                <w:kern w:val="32"/>
                <w:sz w:val="24"/>
                <w:szCs w:val="24"/>
              </w:rPr>
            </w:pPr>
            <w:del w:id="93" w:author="user" w:date="2018-06-06T09:43:00Z">
              <w:r w:rsidRPr="002E7635" w:rsidDel="003227B1">
                <w:rPr>
                  <w:rFonts w:eastAsia="Times New Roman"/>
                  <w:sz w:val="24"/>
                  <w:szCs w:val="24"/>
                </w:rPr>
                <w:sym w:font="Wingdings" w:char="F06F"/>
              </w:r>
            </w:del>
          </w:p>
        </w:tc>
        <w:tc>
          <w:tcPr>
            <w:tcW w:w="1517"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94" w:author="user" w:date="2018-06-06T09:43:00Z"/>
                <w:rFonts w:eastAsia="Times New Roman"/>
                <w:bCs/>
                <w:kern w:val="32"/>
                <w:sz w:val="24"/>
                <w:szCs w:val="24"/>
              </w:rPr>
            </w:pPr>
            <w:del w:id="95" w:author="user" w:date="2018-06-06T09:43:00Z">
              <w:r w:rsidRPr="002E7635" w:rsidDel="003227B1">
                <w:rPr>
                  <w:rFonts w:eastAsia="Times New Roman"/>
                  <w:bCs/>
                  <w:kern w:val="32"/>
                  <w:sz w:val="24"/>
                  <w:szCs w:val="24"/>
                </w:rPr>
                <w:delText>……………..</w:delText>
              </w:r>
            </w:del>
          </w:p>
        </w:tc>
        <w:tc>
          <w:tcPr>
            <w:tcW w:w="720" w:type="dxa"/>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96" w:author="user" w:date="2018-06-06T09:43:00Z"/>
                <w:rFonts w:eastAsia="Times New Roman"/>
                <w:sz w:val="24"/>
                <w:szCs w:val="24"/>
              </w:rPr>
            </w:pPr>
          </w:p>
        </w:tc>
        <w:tc>
          <w:tcPr>
            <w:tcW w:w="1772"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97" w:author="user" w:date="2018-06-06T09:43:00Z"/>
                <w:rFonts w:eastAsia="Times New Roman"/>
                <w:sz w:val="24"/>
                <w:szCs w:val="24"/>
              </w:rPr>
            </w:pPr>
            <w:del w:id="98" w:author="user" w:date="2018-06-06T09:43:00Z">
              <w:r w:rsidRPr="002E7635" w:rsidDel="003227B1">
                <w:rPr>
                  <w:rFonts w:eastAsia="Times New Roman"/>
                  <w:bCs/>
                  <w:kern w:val="32"/>
                  <w:sz w:val="24"/>
                  <w:szCs w:val="24"/>
                </w:rPr>
                <w:delText>……………..</w:delText>
              </w:r>
            </w:del>
          </w:p>
        </w:tc>
      </w:tr>
      <w:tr w:rsidR="002D279F" w:rsidRPr="002E7635" w:rsidDel="003227B1" w:rsidTr="002D279F">
        <w:trPr>
          <w:del w:id="99" w:author="user" w:date="2018-06-06T09:43:00Z"/>
        </w:trPr>
        <w:tc>
          <w:tcPr>
            <w:tcW w:w="5500" w:type="dxa"/>
            <w:gridSpan w:val="2"/>
            <w:tcBorders>
              <w:top w:val="single" w:sz="4" w:space="0" w:color="000000"/>
              <w:left w:val="single" w:sz="4" w:space="0" w:color="000000"/>
              <w:bottom w:val="single" w:sz="4" w:space="0" w:color="000000"/>
              <w:right w:val="single" w:sz="4" w:space="0" w:color="000000"/>
            </w:tcBorders>
            <w:hideMark/>
          </w:tcPr>
          <w:p w:rsidR="002D279F" w:rsidRPr="002E7635" w:rsidDel="003227B1" w:rsidRDefault="002D279F" w:rsidP="00565C2B">
            <w:pPr>
              <w:spacing w:after="0" w:line="240" w:lineRule="auto"/>
              <w:contextualSpacing/>
              <w:jc w:val="both"/>
              <w:rPr>
                <w:del w:id="100" w:author="user" w:date="2018-06-06T09:43:00Z"/>
                <w:rFonts w:eastAsia="Times New Roman"/>
                <w:bCs/>
                <w:kern w:val="32"/>
                <w:sz w:val="24"/>
                <w:szCs w:val="24"/>
              </w:rPr>
            </w:pPr>
            <w:del w:id="101" w:author="user" w:date="2018-06-06T09:43:00Z">
              <w:r w:rsidRPr="002E7635" w:rsidDel="003227B1">
                <w:rPr>
                  <w:rFonts w:eastAsia="Times New Roman"/>
                  <w:bCs/>
                  <w:kern w:val="32"/>
                  <w:sz w:val="24"/>
                  <w:szCs w:val="24"/>
                </w:rPr>
                <w:delText xml:space="preserve">Alți indicatori specifici teritoriului, în conformitate cu obiectivele stabilite în fișa măsurii </w:delText>
              </w:r>
              <w:r w:rsidDel="003227B1">
                <w:rPr>
                  <w:rFonts w:eastAsia="Times New Roman"/>
                  <w:bCs/>
                  <w:kern w:val="32"/>
                  <w:sz w:val="24"/>
                  <w:szCs w:val="24"/>
                </w:rPr>
                <w:delText>M</w:delText>
              </w:r>
              <w:r w:rsidR="002F5653" w:rsidDel="003227B1">
                <w:rPr>
                  <w:rFonts w:eastAsia="Times New Roman"/>
                  <w:bCs/>
                  <w:kern w:val="32"/>
                  <w:sz w:val="24"/>
                  <w:szCs w:val="24"/>
                </w:rPr>
                <w:delText>11</w:delText>
              </w:r>
              <w:r w:rsidDel="003227B1">
                <w:rPr>
                  <w:rFonts w:eastAsia="Times New Roman"/>
                  <w:bCs/>
                  <w:kern w:val="32"/>
                  <w:sz w:val="24"/>
                  <w:szCs w:val="24"/>
                </w:rPr>
                <w:delText xml:space="preserve">/6B </w:delText>
              </w:r>
              <w:r w:rsidRPr="002E7635" w:rsidDel="003227B1">
                <w:rPr>
                  <w:rFonts w:eastAsia="Times New Roman"/>
                  <w:bCs/>
                  <w:kern w:val="32"/>
                  <w:sz w:val="24"/>
                  <w:szCs w:val="24"/>
                </w:rPr>
                <w:delText>din SDL</w:delText>
              </w:r>
              <w:r w:rsidDel="003227B1">
                <w:rPr>
                  <w:rFonts w:eastAsia="Times New Roman"/>
                  <w:bCs/>
                  <w:kern w:val="32"/>
                  <w:sz w:val="24"/>
                  <w:szCs w:val="24"/>
                </w:rPr>
                <w:delText>:</w:delText>
              </w:r>
            </w:del>
          </w:p>
          <w:p w:rsidR="002D279F" w:rsidRPr="002D279F" w:rsidDel="003227B1" w:rsidRDefault="002D279F" w:rsidP="00565C2B">
            <w:pPr>
              <w:spacing w:after="0" w:line="240" w:lineRule="auto"/>
              <w:contextualSpacing/>
              <w:jc w:val="both"/>
              <w:rPr>
                <w:del w:id="102" w:author="user" w:date="2018-06-06T09:43:00Z"/>
                <w:rFonts w:eastAsia="Times New Roman"/>
                <w:b/>
                <w:bCs/>
                <w:i/>
                <w:kern w:val="32"/>
                <w:sz w:val="24"/>
                <w:szCs w:val="24"/>
              </w:rPr>
            </w:pPr>
            <w:del w:id="103" w:author="user" w:date="2018-06-06T09:43:00Z">
              <w:r w:rsidRPr="002D279F" w:rsidDel="003227B1">
                <w:rPr>
                  <w:rFonts w:eastAsia="Times New Roman"/>
                  <w:b/>
                  <w:bCs/>
                  <w:i/>
                  <w:kern w:val="32"/>
                  <w:sz w:val="24"/>
                  <w:szCs w:val="24"/>
                </w:rPr>
                <w:delText>Număr de localități sprijinite</w:delText>
              </w:r>
            </w:del>
          </w:p>
        </w:tc>
        <w:tc>
          <w:tcPr>
            <w:tcW w:w="746" w:type="dxa"/>
            <w:tcBorders>
              <w:top w:val="single" w:sz="4" w:space="0" w:color="000000"/>
              <w:left w:val="single" w:sz="4" w:space="0" w:color="000000"/>
              <w:bottom w:val="single" w:sz="4" w:space="0" w:color="000000"/>
              <w:right w:val="single" w:sz="4" w:space="0" w:color="000000"/>
            </w:tcBorders>
          </w:tcPr>
          <w:p w:rsidR="002D279F" w:rsidRPr="002E7635" w:rsidDel="003227B1" w:rsidRDefault="002D279F" w:rsidP="00565C2B">
            <w:pPr>
              <w:spacing w:after="0" w:line="240" w:lineRule="auto"/>
              <w:contextualSpacing/>
              <w:rPr>
                <w:del w:id="104" w:author="user" w:date="2018-06-06T09:43:00Z"/>
                <w:rFonts w:eastAsia="Times New Roman"/>
                <w:sz w:val="24"/>
                <w:szCs w:val="24"/>
              </w:rPr>
            </w:pPr>
          </w:p>
          <w:p w:rsidR="002D279F" w:rsidRPr="002E7635" w:rsidDel="003227B1" w:rsidRDefault="002D279F" w:rsidP="00565C2B">
            <w:pPr>
              <w:spacing w:after="0" w:line="240" w:lineRule="auto"/>
              <w:contextualSpacing/>
              <w:rPr>
                <w:del w:id="105" w:author="user" w:date="2018-06-06T09:43:00Z"/>
                <w:rFonts w:eastAsia="Times New Roman"/>
                <w:sz w:val="24"/>
                <w:szCs w:val="24"/>
              </w:rPr>
            </w:pPr>
          </w:p>
          <w:p w:rsidR="002D279F" w:rsidRPr="002E7635" w:rsidDel="003227B1" w:rsidRDefault="002D279F" w:rsidP="00565C2B">
            <w:pPr>
              <w:spacing w:after="0" w:line="240" w:lineRule="auto"/>
              <w:contextualSpacing/>
              <w:rPr>
                <w:del w:id="106" w:author="user" w:date="2018-06-06T09:43:00Z"/>
                <w:rFonts w:eastAsia="Times New Roman"/>
                <w:sz w:val="24"/>
                <w:szCs w:val="24"/>
              </w:rPr>
            </w:pPr>
            <w:del w:id="107" w:author="user" w:date="2018-06-06T09:43:00Z">
              <w:r w:rsidRPr="002E7635" w:rsidDel="003227B1">
                <w:rPr>
                  <w:rFonts w:eastAsia="Times New Roman"/>
                  <w:sz w:val="24"/>
                  <w:szCs w:val="24"/>
                </w:rPr>
                <w:sym w:font="Wingdings" w:char="F06F"/>
              </w:r>
            </w:del>
          </w:p>
          <w:p w:rsidR="002D279F" w:rsidRPr="002E7635" w:rsidDel="003227B1" w:rsidRDefault="002D279F" w:rsidP="00565C2B">
            <w:pPr>
              <w:spacing w:after="0" w:line="240" w:lineRule="auto"/>
              <w:contextualSpacing/>
              <w:rPr>
                <w:del w:id="108" w:author="user" w:date="2018-06-06T09:43:00Z"/>
                <w:rFonts w:eastAsia="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2D279F" w:rsidRPr="002E7635" w:rsidDel="003227B1" w:rsidRDefault="002D279F" w:rsidP="00565C2B">
            <w:pPr>
              <w:spacing w:after="0" w:line="240" w:lineRule="auto"/>
              <w:contextualSpacing/>
              <w:rPr>
                <w:del w:id="109" w:author="user" w:date="2018-06-06T09:43:00Z"/>
                <w:rFonts w:eastAsia="Times New Roman"/>
                <w:bCs/>
                <w:kern w:val="32"/>
                <w:sz w:val="24"/>
                <w:szCs w:val="24"/>
              </w:rPr>
            </w:pPr>
          </w:p>
          <w:p w:rsidR="002D279F" w:rsidRPr="002E7635" w:rsidDel="003227B1" w:rsidRDefault="002D279F" w:rsidP="00565C2B">
            <w:pPr>
              <w:spacing w:after="0" w:line="240" w:lineRule="auto"/>
              <w:contextualSpacing/>
              <w:rPr>
                <w:del w:id="110" w:author="user" w:date="2018-06-06T09:43:00Z"/>
                <w:rFonts w:eastAsia="Times New Roman"/>
                <w:bCs/>
                <w:kern w:val="32"/>
                <w:sz w:val="24"/>
                <w:szCs w:val="24"/>
              </w:rPr>
            </w:pPr>
          </w:p>
          <w:p w:rsidR="002D279F" w:rsidRPr="002E7635" w:rsidDel="003227B1" w:rsidRDefault="002D279F" w:rsidP="00565C2B">
            <w:pPr>
              <w:spacing w:after="0" w:line="240" w:lineRule="auto"/>
              <w:contextualSpacing/>
              <w:rPr>
                <w:del w:id="111" w:author="user" w:date="2018-06-06T09:43:00Z"/>
                <w:rFonts w:eastAsia="Times New Roman"/>
                <w:bCs/>
                <w:kern w:val="32"/>
                <w:sz w:val="24"/>
                <w:szCs w:val="24"/>
              </w:rPr>
            </w:pPr>
            <w:del w:id="112" w:author="user" w:date="2018-06-06T09:43:00Z">
              <w:r w:rsidRPr="002E7635" w:rsidDel="003227B1">
                <w:rPr>
                  <w:rFonts w:eastAsia="Times New Roman"/>
                  <w:bCs/>
                  <w:kern w:val="32"/>
                  <w:sz w:val="24"/>
                  <w:szCs w:val="24"/>
                </w:rPr>
                <w:delText>……………..</w:delText>
              </w:r>
            </w:del>
          </w:p>
          <w:p w:rsidR="002D279F" w:rsidRPr="002E7635" w:rsidDel="003227B1" w:rsidRDefault="002D279F" w:rsidP="00565C2B">
            <w:pPr>
              <w:spacing w:after="0" w:line="240" w:lineRule="auto"/>
              <w:contextualSpacing/>
              <w:rPr>
                <w:del w:id="113" w:author="user" w:date="2018-06-06T09:43:00Z"/>
                <w:rFonts w:eastAsia="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2D279F" w:rsidRPr="002E7635" w:rsidDel="003227B1" w:rsidRDefault="002D279F" w:rsidP="00565C2B">
            <w:pPr>
              <w:spacing w:after="0" w:line="240" w:lineRule="auto"/>
              <w:contextualSpacing/>
              <w:rPr>
                <w:del w:id="114" w:author="user" w:date="2018-06-06T09:43:00Z"/>
                <w:rFonts w:eastAsia="Times New Roman"/>
                <w:sz w:val="24"/>
                <w:szCs w:val="24"/>
              </w:rPr>
            </w:pPr>
          </w:p>
        </w:tc>
        <w:tc>
          <w:tcPr>
            <w:tcW w:w="1772" w:type="dxa"/>
            <w:gridSpan w:val="2"/>
            <w:tcBorders>
              <w:top w:val="single" w:sz="4" w:space="0" w:color="000000"/>
              <w:left w:val="single" w:sz="4" w:space="0" w:color="000000"/>
              <w:bottom w:val="single" w:sz="4" w:space="0" w:color="000000"/>
              <w:right w:val="single" w:sz="4" w:space="0" w:color="000000"/>
            </w:tcBorders>
          </w:tcPr>
          <w:p w:rsidR="002D279F" w:rsidRPr="002E7635" w:rsidDel="003227B1" w:rsidRDefault="002D279F" w:rsidP="00565C2B">
            <w:pPr>
              <w:spacing w:after="0" w:line="240" w:lineRule="auto"/>
              <w:contextualSpacing/>
              <w:rPr>
                <w:del w:id="115" w:author="user" w:date="2018-06-06T09:43:00Z"/>
                <w:rFonts w:eastAsia="Times New Roman"/>
                <w:sz w:val="24"/>
                <w:szCs w:val="24"/>
              </w:rPr>
            </w:pPr>
          </w:p>
          <w:p w:rsidR="002D279F" w:rsidRPr="002E7635" w:rsidDel="003227B1" w:rsidRDefault="002D279F" w:rsidP="00565C2B">
            <w:pPr>
              <w:spacing w:after="0" w:line="240" w:lineRule="auto"/>
              <w:contextualSpacing/>
              <w:rPr>
                <w:del w:id="116" w:author="user" w:date="2018-06-06T09:43:00Z"/>
                <w:rFonts w:eastAsia="Times New Roman"/>
                <w:sz w:val="24"/>
                <w:szCs w:val="24"/>
              </w:rPr>
            </w:pPr>
          </w:p>
          <w:p w:rsidR="002D279F" w:rsidRPr="002E7635" w:rsidDel="003227B1" w:rsidRDefault="002D279F" w:rsidP="00565C2B">
            <w:pPr>
              <w:spacing w:after="0" w:line="240" w:lineRule="auto"/>
              <w:contextualSpacing/>
              <w:rPr>
                <w:del w:id="117" w:author="user" w:date="2018-06-06T09:43:00Z"/>
                <w:rFonts w:eastAsia="Times New Roman"/>
                <w:bCs/>
                <w:kern w:val="32"/>
                <w:sz w:val="24"/>
                <w:szCs w:val="24"/>
              </w:rPr>
            </w:pPr>
            <w:del w:id="118" w:author="user" w:date="2018-06-06T09:43:00Z">
              <w:r w:rsidRPr="002E7635" w:rsidDel="003227B1">
                <w:rPr>
                  <w:rFonts w:eastAsia="Times New Roman"/>
                  <w:bCs/>
                  <w:kern w:val="32"/>
                  <w:sz w:val="24"/>
                  <w:szCs w:val="24"/>
                </w:rPr>
                <w:delText>……………..</w:delText>
              </w:r>
            </w:del>
          </w:p>
          <w:p w:rsidR="002D279F" w:rsidRPr="002E7635" w:rsidDel="003227B1" w:rsidRDefault="002D279F" w:rsidP="00565C2B">
            <w:pPr>
              <w:spacing w:after="0" w:line="240" w:lineRule="auto"/>
              <w:contextualSpacing/>
              <w:rPr>
                <w:del w:id="119" w:author="user" w:date="2018-06-06T09:43:00Z"/>
                <w:rFonts w:eastAsia="Times New Roman"/>
                <w:bCs/>
                <w:kern w:val="32"/>
                <w:sz w:val="24"/>
                <w:szCs w:val="24"/>
              </w:rPr>
            </w:pPr>
          </w:p>
        </w:tc>
      </w:tr>
    </w:tbl>
    <w:p w:rsidR="00DE2D87" w:rsidDel="003227B1" w:rsidRDefault="00DE2D87" w:rsidP="00FF47BE">
      <w:pPr>
        <w:spacing w:after="0" w:line="240" w:lineRule="auto"/>
        <w:contextualSpacing/>
        <w:jc w:val="both"/>
        <w:rPr>
          <w:del w:id="120" w:author="user" w:date="2018-06-06T09:42:00Z"/>
          <w:sz w:val="24"/>
          <w:szCs w:val="24"/>
          <w:lang w:val="ro-RO"/>
        </w:rPr>
      </w:pPr>
    </w:p>
    <w:p w:rsidR="00FF47BE" w:rsidDel="003227B1" w:rsidRDefault="00FF47BE" w:rsidP="00FF47BE">
      <w:pPr>
        <w:spacing w:after="0" w:line="240" w:lineRule="auto"/>
        <w:contextualSpacing/>
        <w:jc w:val="both"/>
        <w:rPr>
          <w:del w:id="121" w:author="user" w:date="2018-06-06T09:42:00Z"/>
          <w:sz w:val="24"/>
          <w:szCs w:val="24"/>
          <w:lang w:val="ro-RO"/>
        </w:rPr>
      </w:pPr>
    </w:p>
    <w:p w:rsidR="002D279F" w:rsidDel="003227B1" w:rsidRDefault="002D279F" w:rsidP="00FF47BE">
      <w:pPr>
        <w:spacing w:after="0" w:line="240" w:lineRule="auto"/>
        <w:contextualSpacing/>
        <w:jc w:val="both"/>
        <w:rPr>
          <w:del w:id="122" w:author="user" w:date="2018-06-06T09:42:00Z"/>
          <w:sz w:val="24"/>
          <w:szCs w:val="24"/>
          <w:lang w:val="ro-RO"/>
        </w:rPr>
      </w:pPr>
    </w:p>
    <w:p w:rsidR="002D279F" w:rsidDel="003227B1" w:rsidRDefault="002D279F" w:rsidP="00FF47BE">
      <w:pPr>
        <w:spacing w:after="0" w:line="240" w:lineRule="auto"/>
        <w:contextualSpacing/>
        <w:jc w:val="both"/>
        <w:rPr>
          <w:del w:id="123" w:author="user" w:date="2018-06-06T09:42:00Z"/>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3227B1" w:rsidRPr="00412201" w:rsidTr="00D93D8F">
        <w:trPr>
          <w:ins w:id="124" w:author="user" w:date="2018-06-06T09:39:00Z"/>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25" w:author="user" w:date="2018-06-06T09:39:00Z"/>
              </w:rPr>
            </w:pPr>
            <w:ins w:id="126" w:author="user" w:date="2018-06-06T09:39:00Z">
              <w:r w:rsidRPr="002D2CD1">
                <w:t>Domeniul de intervenție principal (conform fișei măsurii din SDL)</w:t>
              </w:r>
            </w:ins>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center"/>
              <w:rPr>
                <w:ins w:id="127" w:author="user" w:date="2018-06-06T09:39:00Z"/>
              </w:rPr>
            </w:pPr>
            <w:ins w:id="128" w:author="user" w:date="2018-06-06T09:39:00Z">
              <w:r w:rsidRPr="002D2CD1">
                <w:t>Indicatori de monitorizare</w:t>
              </w:r>
            </w:ins>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3227B1" w:rsidRDefault="003227B1" w:rsidP="00D93D8F">
            <w:pPr>
              <w:spacing w:after="0" w:line="240" w:lineRule="auto"/>
              <w:contextualSpacing/>
              <w:jc w:val="both"/>
              <w:rPr>
                <w:ins w:id="129" w:author="user" w:date="2018-06-06T09:39:00Z"/>
                <w:lang w:val="es-ES"/>
                <w:rPrChange w:id="130" w:author="user" w:date="2018-06-06T09:39:00Z">
                  <w:rPr>
                    <w:ins w:id="131" w:author="user" w:date="2018-06-06T09:39:00Z"/>
                  </w:rPr>
                </w:rPrChange>
              </w:rPr>
            </w:pPr>
            <w:ins w:id="132" w:author="user" w:date="2018-06-06T09:39:00Z">
              <w:r w:rsidRPr="003227B1">
                <w:rPr>
                  <w:lang w:val="es-ES"/>
                  <w:rPrChange w:id="133" w:author="user" w:date="2018-06-06T09:39:00Z">
                    <w:rPr/>
                  </w:rPrChange>
                </w:rPr>
                <w:t>Domeniul/ile de intervenție secundar/e (dacă este cazul)</w:t>
              </w:r>
            </w:ins>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center"/>
              <w:rPr>
                <w:ins w:id="134" w:author="user" w:date="2018-06-06T09:39:00Z"/>
              </w:rPr>
            </w:pPr>
            <w:ins w:id="135" w:author="user" w:date="2018-06-06T09:39:00Z">
              <w:r w:rsidRPr="002D2CD1">
                <w:t>Indicatori de monitorizare</w:t>
              </w:r>
            </w:ins>
          </w:p>
        </w:tc>
      </w:tr>
      <w:tr w:rsidR="003227B1" w:rsidRPr="00412201" w:rsidTr="00D93D8F">
        <w:trPr>
          <w:ins w:id="136" w:author="user" w:date="2018-06-06T09:39:00Z"/>
        </w:trPr>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3227B1" w:rsidRPr="002D2CD1" w:rsidRDefault="003227B1" w:rsidP="00D93D8F">
            <w:pPr>
              <w:spacing w:after="0" w:line="240" w:lineRule="auto"/>
              <w:contextualSpacing/>
              <w:jc w:val="both"/>
              <w:rPr>
                <w:ins w:id="137" w:author="user" w:date="2018-06-06T09:39:00Z"/>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38" w:author="user" w:date="2018-06-06T09:39:00Z"/>
                <w:b/>
                <w:color w:val="000000"/>
              </w:rPr>
            </w:pPr>
            <w:ins w:id="139" w:author="user" w:date="2018-06-06T09:39:00Z">
              <w:r w:rsidRPr="002D2CD1">
                <w:rPr>
                  <w:b/>
                  <w:color w:val="000000"/>
                </w:rPr>
                <w:t xml:space="preserve">Cheltuială publică totală </w:t>
              </w:r>
              <w:r w:rsidRPr="002D2CD1">
                <w:rPr>
                  <w:b/>
                  <w:i/>
                  <w:color w:val="000000"/>
                </w:rPr>
                <w:t>(obligatoriu)</w:t>
              </w:r>
            </w:ins>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40" w:author="user" w:date="2018-06-06T09:39:00Z"/>
                <w:color w:val="000000"/>
              </w:rPr>
            </w:pPr>
            <w:ins w:id="141" w:author="user" w:date="2018-06-06T09:39:00Z">
              <w:r w:rsidRPr="002D2CD1">
                <w:rPr>
                  <w:color w:val="000000"/>
                </w:rPr>
                <w:t>...............</w:t>
              </w:r>
            </w:ins>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42" w:author="user" w:date="2018-06-06T09:39:00Z"/>
              </w:rPr>
            </w:pPr>
            <w:ins w:id="143" w:author="user" w:date="2018-06-06T09:39:00Z">
              <w:r w:rsidRPr="002D2CD1">
                <w:t>1B</w:t>
              </w:r>
            </w:ins>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44" w:author="user" w:date="2018-06-06T09:39:00Z"/>
                <w:color w:val="000000"/>
              </w:rPr>
            </w:pPr>
            <w:ins w:id="145" w:author="user" w:date="2018-06-06T09:39:00Z">
              <w:r w:rsidRPr="002D2CD1">
                <w:t xml:space="preserve">Numărul total de operațiuni de cooperare sprijinite în cadrul măsurii de cooperare (art.35 </w:t>
              </w:r>
              <w:r w:rsidRPr="002D2CD1">
                <w:lastRenderedPageBreak/>
                <w:t>din Reg. (UE) nr. 1305/2013)</w:t>
              </w:r>
            </w:ins>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46" w:author="user" w:date="2018-06-06T09:39:00Z"/>
                <w:color w:val="000000"/>
              </w:rPr>
            </w:pPr>
            <w:ins w:id="147" w:author="user" w:date="2018-06-06T09:39:00Z">
              <w:r w:rsidRPr="002D2CD1">
                <w:rPr>
                  <w:color w:val="000000"/>
                </w:rPr>
                <w:lastRenderedPageBreak/>
                <w:t>...............</w:t>
              </w:r>
            </w:ins>
          </w:p>
        </w:tc>
      </w:tr>
      <w:tr w:rsidR="003227B1" w:rsidRPr="00412201" w:rsidTr="00D93D8F">
        <w:trPr>
          <w:trHeight w:val="715"/>
          <w:ins w:id="148" w:author="user" w:date="2018-06-06T09:39:00Z"/>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27B1" w:rsidRPr="002D2CD1" w:rsidRDefault="003227B1" w:rsidP="00D93D8F">
            <w:pPr>
              <w:spacing w:after="0" w:line="240" w:lineRule="auto"/>
              <w:contextualSpacing/>
              <w:jc w:val="both"/>
              <w:rPr>
                <w:ins w:id="149" w:author="user" w:date="2018-06-06T09:39:00Z"/>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50" w:author="user" w:date="2018-06-06T09:39:00Z"/>
                <w:b/>
                <w:color w:val="000000"/>
              </w:rPr>
            </w:pPr>
            <w:ins w:id="151" w:author="user" w:date="2018-06-06T09:39:00Z">
              <w:r w:rsidRPr="002D2CD1">
                <w:rPr>
                  <w:b/>
                  <w:color w:val="000000"/>
                </w:rPr>
                <w:t xml:space="preserve">Numărul de locuri de muncă create </w:t>
              </w:r>
              <w:r w:rsidRPr="002D2CD1">
                <w:rPr>
                  <w:b/>
                  <w:i/>
                  <w:color w:val="000000"/>
                </w:rPr>
                <w:t>(obligatoriu)</w:t>
              </w:r>
            </w:ins>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contextualSpacing/>
              <w:jc w:val="center"/>
              <w:rPr>
                <w:ins w:id="152" w:author="user" w:date="2018-06-06T09:39:00Z"/>
                <w:b/>
                <w:color w:val="000000"/>
              </w:rPr>
            </w:pPr>
            <w:ins w:id="153" w:author="user" w:date="2018-06-06T09:39:00Z">
              <w:r w:rsidRPr="002D2CD1">
                <w:rPr>
                  <w:b/>
                  <w:color w:val="000000"/>
                </w:rPr>
                <w:t>bărbați</w:t>
              </w:r>
            </w:ins>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54" w:author="user" w:date="2018-06-06T09:39:00Z"/>
                <w:color w:val="000000"/>
              </w:rPr>
            </w:pPr>
            <w:ins w:id="155" w:author="user" w:date="2018-06-06T09:39:00Z">
              <w:r w:rsidRPr="002D2CD1">
                <w:rPr>
                  <w:color w:val="000000"/>
                </w:rPr>
                <w:t>...............</w:t>
              </w:r>
            </w:ins>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56" w:author="user" w:date="2018-06-06T09:39:00Z"/>
              </w:rPr>
            </w:pPr>
            <w:ins w:id="157" w:author="user" w:date="2018-06-06T09:39:00Z">
              <w:r w:rsidRPr="002D2CD1">
                <w:t>1C</w:t>
              </w:r>
            </w:ins>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27B1" w:rsidRPr="003227B1" w:rsidRDefault="003227B1" w:rsidP="00D93D8F">
            <w:pPr>
              <w:spacing w:after="0" w:line="240" w:lineRule="auto"/>
              <w:contextualSpacing/>
              <w:jc w:val="both"/>
              <w:rPr>
                <w:ins w:id="158" w:author="user" w:date="2018-06-06T09:39:00Z"/>
                <w:color w:val="000000"/>
                <w:lang w:val="es-ES"/>
                <w:rPrChange w:id="159" w:author="user" w:date="2018-06-06T09:39:00Z">
                  <w:rPr>
                    <w:ins w:id="160" w:author="user" w:date="2018-06-06T09:39:00Z"/>
                    <w:color w:val="000000"/>
                  </w:rPr>
                </w:rPrChange>
              </w:rPr>
            </w:pPr>
            <w:ins w:id="161" w:author="user" w:date="2018-06-06T09:39:00Z">
              <w:r w:rsidRPr="003227B1">
                <w:rPr>
                  <w:lang w:val="es-ES"/>
                  <w:rPrChange w:id="162" w:author="user" w:date="2018-06-06T09:39:00Z">
                    <w:rPr/>
                  </w:rPrChange>
                </w:rPr>
                <w:t>Numărul total al participanților instruiți</w:t>
              </w:r>
            </w:ins>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63" w:author="user" w:date="2018-06-06T09:39:00Z"/>
                <w:color w:val="000000"/>
              </w:rPr>
            </w:pPr>
            <w:ins w:id="164" w:author="user" w:date="2018-06-06T09:39:00Z">
              <w:r w:rsidRPr="002D2CD1">
                <w:rPr>
                  <w:color w:val="000000"/>
                </w:rPr>
                <w:t>...............</w:t>
              </w:r>
            </w:ins>
          </w:p>
        </w:tc>
      </w:tr>
      <w:tr w:rsidR="003227B1" w:rsidRPr="00412201" w:rsidTr="00D93D8F">
        <w:trPr>
          <w:trHeight w:val="452"/>
          <w:ins w:id="165" w:author="user" w:date="2018-06-06T09:39:00Z"/>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rPr>
                <w:ins w:id="166" w:author="user" w:date="2018-06-06T09:39:00Z"/>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rPr>
                <w:ins w:id="167" w:author="user" w:date="2018-06-06T09:39:00Z"/>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contextualSpacing/>
              <w:jc w:val="center"/>
              <w:rPr>
                <w:ins w:id="168" w:author="user" w:date="2018-06-06T09:39:00Z"/>
                <w:b/>
                <w:color w:val="000000"/>
              </w:rPr>
            </w:pPr>
            <w:ins w:id="169" w:author="user" w:date="2018-06-06T09:39:00Z">
              <w:r w:rsidRPr="002D2CD1">
                <w:rPr>
                  <w:b/>
                  <w:color w:val="000000"/>
                </w:rPr>
                <w:t>femei</w:t>
              </w:r>
            </w:ins>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70" w:author="user" w:date="2018-06-06T09:39:00Z"/>
                <w:color w:val="000000"/>
              </w:rPr>
            </w:pPr>
            <w:ins w:id="171" w:author="user" w:date="2018-06-06T09:39:00Z">
              <w:r w:rsidRPr="002D2CD1">
                <w:rPr>
                  <w:color w:val="000000"/>
                </w:rPr>
                <w:t>…………...</w:t>
              </w:r>
            </w:ins>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rPr>
                <w:ins w:id="172" w:author="user" w:date="2018-06-06T09:39:00Z"/>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rPr>
                <w:ins w:id="173" w:author="user" w:date="2018-06-06T09:39:00Z"/>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7B1" w:rsidRPr="002D2CD1" w:rsidRDefault="003227B1" w:rsidP="00D93D8F">
            <w:pPr>
              <w:spacing w:after="0" w:line="240" w:lineRule="auto"/>
              <w:rPr>
                <w:ins w:id="174" w:author="user" w:date="2018-06-06T09:39:00Z"/>
                <w:color w:val="000000"/>
              </w:rPr>
            </w:pPr>
          </w:p>
        </w:tc>
      </w:tr>
      <w:tr w:rsidR="003227B1" w:rsidRPr="00412201" w:rsidTr="00D93D8F">
        <w:trPr>
          <w:ins w:id="175" w:author="user" w:date="2018-06-06T09:39:00Z"/>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3227B1" w:rsidRDefault="003227B1" w:rsidP="00D93D8F">
            <w:pPr>
              <w:spacing w:after="0" w:line="240" w:lineRule="auto"/>
              <w:contextualSpacing/>
              <w:jc w:val="both"/>
              <w:rPr>
                <w:ins w:id="176" w:author="user" w:date="2018-06-06T09:39:00Z"/>
                <w:lang w:val="es-ES"/>
                <w:rPrChange w:id="177" w:author="user" w:date="2018-06-06T09:39:00Z">
                  <w:rPr>
                    <w:ins w:id="178" w:author="user" w:date="2018-06-06T09:39:00Z"/>
                  </w:rPr>
                </w:rPrChange>
              </w:rPr>
            </w:pPr>
            <w:ins w:id="179" w:author="user" w:date="2018-06-06T09:39:00Z">
              <w:r w:rsidRPr="003227B1">
                <w:rPr>
                  <w:lang w:val="es-ES"/>
                  <w:rPrChange w:id="180" w:author="user" w:date="2018-06-06T09:39:00Z">
                    <w:rPr/>
                  </w:rPrChange>
                </w:rPr>
                <w:t>Se va corela cu fișa măsurii din SDL</w:t>
              </w:r>
            </w:ins>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81" w:author="user" w:date="2018-06-06T09:39:00Z"/>
              </w:rPr>
            </w:pPr>
            <w:ins w:id="182" w:author="user" w:date="2018-06-06T09:39:00Z">
              <w:r w:rsidRPr="002D2CD1">
                <w:t xml:space="preserve">Alți indicatori specifici teritoriului </w:t>
              </w:r>
              <w:r w:rsidRPr="002D2CD1">
                <w:rPr>
                  <w:i/>
                </w:rPr>
                <w:t>(dacă este cazul)</w:t>
              </w:r>
            </w:ins>
          </w:p>
          <w:p w:rsidR="003227B1" w:rsidRPr="002D2CD1" w:rsidRDefault="003227B1" w:rsidP="00D93D8F">
            <w:pPr>
              <w:spacing w:after="0" w:line="240" w:lineRule="auto"/>
              <w:contextualSpacing/>
              <w:jc w:val="both"/>
              <w:rPr>
                <w:ins w:id="183" w:author="user" w:date="2018-06-06T09:39:00Z"/>
              </w:rPr>
            </w:pPr>
            <w:ins w:id="184" w:author="user" w:date="2018-06-06T09:39:00Z">
              <w:r w:rsidRPr="002D2CD1">
                <w:rPr>
                  <w:color w:val="000000"/>
                </w:rPr>
                <w:t>...............</w:t>
              </w:r>
            </w:ins>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3227B1" w:rsidRPr="002D2CD1" w:rsidRDefault="003227B1" w:rsidP="00D93D8F">
            <w:pPr>
              <w:spacing w:after="0" w:line="240" w:lineRule="auto"/>
              <w:contextualSpacing/>
              <w:jc w:val="both"/>
              <w:rPr>
                <w:ins w:id="185" w:author="user" w:date="2018-06-06T09:39:00Z"/>
              </w:rPr>
            </w:pPr>
            <w:ins w:id="186" w:author="user" w:date="2018-06-06T09:39:00Z">
              <w:r w:rsidRPr="002D2CD1">
                <w:rPr>
                  <w:color w:val="000000"/>
                </w:rPr>
                <w:t>...............</w:t>
              </w:r>
            </w:ins>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27B1" w:rsidRPr="002D2CD1" w:rsidRDefault="003227B1" w:rsidP="00D93D8F">
            <w:pPr>
              <w:spacing w:after="0" w:line="240" w:lineRule="auto"/>
              <w:contextualSpacing/>
              <w:jc w:val="both"/>
              <w:rPr>
                <w:ins w:id="187" w:author="user" w:date="2018-06-06T09:39:00Z"/>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3227B1" w:rsidRPr="002D2CD1" w:rsidRDefault="003227B1" w:rsidP="00D93D8F">
            <w:pPr>
              <w:spacing w:after="0" w:line="240" w:lineRule="auto"/>
              <w:contextualSpacing/>
              <w:jc w:val="both"/>
              <w:rPr>
                <w:ins w:id="188" w:author="user" w:date="2018-06-06T09:39:00Z"/>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3227B1" w:rsidRPr="002D2CD1" w:rsidRDefault="003227B1" w:rsidP="00D93D8F">
            <w:pPr>
              <w:spacing w:after="0" w:line="240" w:lineRule="auto"/>
              <w:contextualSpacing/>
              <w:jc w:val="both"/>
              <w:rPr>
                <w:ins w:id="189" w:author="user" w:date="2018-06-06T09:39:00Z"/>
              </w:rPr>
            </w:pPr>
          </w:p>
        </w:tc>
      </w:tr>
    </w:tbl>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Del="003227B1" w:rsidRDefault="002D279F" w:rsidP="00FF47BE">
      <w:pPr>
        <w:spacing w:after="0" w:line="240" w:lineRule="auto"/>
        <w:contextualSpacing/>
        <w:jc w:val="both"/>
        <w:rPr>
          <w:del w:id="190" w:author="user" w:date="2018-06-06T09:43:00Z"/>
          <w:sz w:val="24"/>
          <w:szCs w:val="24"/>
          <w:lang w:val="ro-RO"/>
        </w:rPr>
      </w:pPr>
    </w:p>
    <w:p w:rsidR="002D279F" w:rsidDel="003227B1" w:rsidRDefault="002D279F" w:rsidP="00FF47BE">
      <w:pPr>
        <w:spacing w:after="0" w:line="240" w:lineRule="auto"/>
        <w:contextualSpacing/>
        <w:jc w:val="both"/>
        <w:rPr>
          <w:del w:id="191" w:author="user" w:date="2018-06-06T09:43:00Z"/>
          <w:sz w:val="24"/>
          <w:szCs w:val="24"/>
          <w:lang w:val="ro-RO"/>
        </w:rPr>
      </w:pPr>
    </w:p>
    <w:p w:rsidR="002D279F" w:rsidRDefault="002D279F" w:rsidP="00FF47BE">
      <w:pPr>
        <w:spacing w:after="0" w:line="240" w:lineRule="auto"/>
        <w:contextualSpacing/>
        <w:jc w:val="both"/>
        <w:rPr>
          <w:sz w:val="24"/>
          <w:szCs w:val="24"/>
          <w:lang w:val="ro-RO"/>
        </w:rPr>
      </w:pPr>
    </w:p>
    <w:p w:rsidR="002D279F" w:rsidRDefault="002D279F" w:rsidP="00FF47BE">
      <w:pPr>
        <w:spacing w:after="0" w:line="240" w:lineRule="auto"/>
        <w:contextualSpacing/>
        <w:jc w:val="both"/>
        <w:rPr>
          <w:sz w:val="24"/>
          <w:szCs w:val="24"/>
          <w:lang w:val="ro-RO"/>
        </w:rPr>
      </w:pPr>
    </w:p>
    <w:p w:rsidR="002D279F" w:rsidRPr="00C355E4" w:rsidRDefault="002D279F" w:rsidP="00FF47BE">
      <w:pPr>
        <w:spacing w:after="0" w:line="240" w:lineRule="auto"/>
        <w:contextualSpacing/>
        <w:jc w:val="both"/>
        <w:rPr>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F47BE" w:rsidRPr="002E7635" w:rsidTr="00FF47BE">
        <w:tc>
          <w:tcPr>
            <w:tcW w:w="9300" w:type="dxa"/>
            <w:tcBorders>
              <w:top w:val="single" w:sz="4" w:space="0" w:color="000000"/>
              <w:left w:val="single" w:sz="4" w:space="0" w:color="000000"/>
              <w:bottom w:val="single" w:sz="4" w:space="0" w:color="000000"/>
              <w:right w:val="single" w:sz="4" w:space="0" w:color="000000"/>
            </w:tcBorders>
          </w:tcPr>
          <w:p w:rsidR="00FF47BE" w:rsidRPr="002E7635" w:rsidRDefault="00FF47BE">
            <w:pPr>
              <w:spacing w:after="0" w:line="240" w:lineRule="auto"/>
              <w:contextualSpacing/>
              <w:jc w:val="both"/>
              <w:rPr>
                <w:sz w:val="24"/>
                <w:szCs w:val="24"/>
                <w:lang w:val="ro-RO"/>
              </w:rPr>
            </w:pPr>
            <w:r w:rsidRPr="002F5653">
              <w:rPr>
                <w:sz w:val="24"/>
                <w:szCs w:val="24"/>
                <w:lang w:val="ro-RO"/>
              </w:rPr>
              <w:t>Codul unic de înregistrare APIA</w:t>
            </w:r>
          </w:p>
          <w:p w:rsidR="00FF47BE" w:rsidRPr="002F5653" w:rsidRDefault="00FF47BE">
            <w:pPr>
              <w:spacing w:after="0" w:line="240" w:lineRule="auto"/>
              <w:contextualSpacing/>
              <w:jc w:val="both"/>
              <w:rPr>
                <w:sz w:val="24"/>
                <w:szCs w:val="24"/>
                <w:lang w:val="ro-RO"/>
              </w:rPr>
            </w:pPr>
          </w:p>
          <w:p w:rsidR="00FF47BE" w:rsidRPr="002F5653" w:rsidRDefault="00FF47BE">
            <w:pPr>
              <w:spacing w:after="0" w:line="240" w:lineRule="auto"/>
              <w:contextualSpacing/>
              <w:jc w:val="both"/>
              <w:rPr>
                <w:sz w:val="24"/>
                <w:szCs w:val="24"/>
                <w:lang w:val="ro-RO"/>
              </w:rPr>
            </w:pPr>
            <w:r w:rsidRPr="002F5653">
              <w:rPr>
                <w:sz w:val="24"/>
                <w:szCs w:val="24"/>
                <w:lang w:val="ro-RO"/>
              </w:rPr>
              <w:t xml:space="preserve">În cazul în care nu aveți un cod unic de înregistrare  APIA, completați acest formular. </w:t>
            </w:r>
          </w:p>
          <w:p w:rsidR="00FF47BE" w:rsidRPr="002F5653" w:rsidRDefault="00FF47BE" w:rsidP="00396FD2">
            <w:pPr>
              <w:spacing w:after="0" w:line="240" w:lineRule="auto"/>
              <w:contextualSpacing/>
              <w:rPr>
                <w:sz w:val="24"/>
                <w:szCs w:val="24"/>
                <w:lang w:val="ro-RO"/>
              </w:rPr>
            </w:pPr>
            <w:r w:rsidRPr="002F5653">
              <w:rPr>
                <w:sz w:val="24"/>
                <w:szCs w:val="24"/>
                <w:lang w:val="ro-RO"/>
              </w:rPr>
              <w:t xml:space="preserve">Se preiau informațiile care există în secțiunea "B. INFORMAȚII PRIVIND SOLICITANTUL" </w:t>
            </w:r>
          </w:p>
          <w:p w:rsidR="00FF47BE" w:rsidRPr="002F5653" w:rsidRDefault="00FF47BE">
            <w:pPr>
              <w:spacing w:after="0" w:line="240" w:lineRule="auto"/>
              <w:contextualSpacing/>
              <w:jc w:val="both"/>
              <w:rPr>
                <w:sz w:val="24"/>
                <w:szCs w:val="24"/>
                <w:lang w:val="ro-RO"/>
              </w:rPr>
            </w:pPr>
          </w:p>
          <w:p w:rsidR="00FF47BE" w:rsidRPr="002F5653" w:rsidRDefault="00FF47BE" w:rsidP="00396FD2">
            <w:pPr>
              <w:spacing w:after="0" w:line="240" w:lineRule="auto"/>
              <w:contextualSpacing/>
              <w:jc w:val="both"/>
              <w:rPr>
                <w:sz w:val="24"/>
                <w:szCs w:val="24"/>
                <w:lang w:val="ro-RO"/>
              </w:rPr>
            </w:pPr>
            <w:r w:rsidRPr="002F5653">
              <w:rPr>
                <w:sz w:val="24"/>
                <w:szCs w:val="24"/>
                <w:lang w:val="ro-RO"/>
              </w:rPr>
              <w:t>FORMULAR</w:t>
            </w:r>
            <w:r w:rsidR="00396FD2" w:rsidRPr="002F5653">
              <w:rPr>
                <w:sz w:val="24"/>
                <w:szCs w:val="24"/>
                <w:lang w:val="ro-RO"/>
              </w:rPr>
              <w:t xml:space="preserve"> </w:t>
            </w:r>
            <w:r w:rsidRPr="002F5653">
              <w:rPr>
                <w:sz w:val="24"/>
                <w:szCs w:val="24"/>
                <w:lang w:val="ro-RO"/>
              </w:rPr>
              <w:t xml:space="preserve">de înscriere în Registrul unic de identificare pentru solicitanții de finanțare </w:t>
            </w:r>
            <w:r w:rsidR="00396FD2" w:rsidRPr="002F5653">
              <w:rPr>
                <w:sz w:val="24"/>
                <w:szCs w:val="24"/>
                <w:lang w:val="ro-RO"/>
              </w:rPr>
              <w:t xml:space="preserve">                  </w:t>
            </w:r>
            <w:r w:rsidRPr="002F5653">
              <w:rPr>
                <w:sz w:val="24"/>
                <w:szCs w:val="24"/>
                <w:lang w:val="ro-RO"/>
              </w:rPr>
              <w:t>prin măsurile</w:t>
            </w:r>
            <w:r w:rsidR="00396FD2" w:rsidRPr="002F5653">
              <w:rPr>
                <w:sz w:val="24"/>
                <w:szCs w:val="24"/>
                <w:lang w:val="ro-RO"/>
              </w:rPr>
              <w:t xml:space="preserve"> </w:t>
            </w:r>
            <w:r w:rsidRPr="002F5653">
              <w:rPr>
                <w:sz w:val="24"/>
                <w:szCs w:val="24"/>
                <w:lang w:val="ro-RO"/>
              </w:rPr>
              <w:t>Programului Național de Dezvoltare Rurală 2014- 2020</w:t>
            </w:r>
            <w:r w:rsidR="00396FD2" w:rsidRPr="002F5653">
              <w:rPr>
                <w:sz w:val="24"/>
                <w:szCs w:val="24"/>
                <w:lang w:val="ro-RO"/>
              </w:rPr>
              <w:t>.</w:t>
            </w:r>
          </w:p>
          <w:p w:rsidR="00FF47BE" w:rsidRPr="002F5653" w:rsidRDefault="00FF47BE" w:rsidP="00396FD2">
            <w:pPr>
              <w:spacing w:after="0" w:line="240" w:lineRule="auto"/>
              <w:contextualSpacing/>
              <w:rPr>
                <w:sz w:val="24"/>
                <w:szCs w:val="24"/>
                <w:lang w:val="ro-RO"/>
              </w:rPr>
            </w:pPr>
          </w:p>
          <w:p w:rsidR="00FF47BE" w:rsidRPr="002F5653" w:rsidRDefault="00FF47BE" w:rsidP="00396FD2">
            <w:pPr>
              <w:spacing w:after="0" w:line="240" w:lineRule="auto"/>
              <w:contextualSpacing/>
              <w:rPr>
                <w:sz w:val="24"/>
                <w:szCs w:val="24"/>
                <w:lang w:val="ro-RO"/>
              </w:rPr>
            </w:pPr>
            <w:r w:rsidRPr="002F5653">
              <w:rPr>
                <w:sz w:val="24"/>
                <w:szCs w:val="24"/>
                <w:lang w:val="ro-RO"/>
              </w:rPr>
              <w:t>Persoană juridică/ Persoană fizică / Altă categorie de solicitant PNDR:</w:t>
            </w:r>
          </w:p>
          <w:p w:rsidR="00FF47BE" w:rsidRPr="002F5653" w:rsidRDefault="00FF47BE">
            <w:pPr>
              <w:spacing w:after="0" w:line="240" w:lineRule="auto"/>
              <w:contextualSpacing/>
              <w:jc w:val="both"/>
              <w:rPr>
                <w:sz w:val="24"/>
                <w:szCs w:val="24"/>
                <w:lang w:val="ro-RO"/>
              </w:rPr>
            </w:pPr>
          </w:p>
          <w:p w:rsidR="00FF47BE" w:rsidRPr="002F5653" w:rsidRDefault="00FF47BE">
            <w:pPr>
              <w:spacing w:after="0" w:line="240" w:lineRule="auto"/>
              <w:contextualSpacing/>
              <w:jc w:val="both"/>
              <w:rPr>
                <w:sz w:val="24"/>
                <w:szCs w:val="24"/>
                <w:lang w:val="ro-RO"/>
              </w:rPr>
            </w:pPr>
            <w:r w:rsidRPr="002F5653">
              <w:rPr>
                <w:sz w:val="24"/>
                <w:szCs w:val="24"/>
                <w:lang w:val="ro-RO"/>
              </w:rPr>
              <w:t>Sediul/Adresa:</w:t>
            </w:r>
          </w:p>
          <w:p w:rsidR="00FF47BE" w:rsidRPr="002F5653" w:rsidRDefault="00FF47BE" w:rsidP="00396FD2">
            <w:pPr>
              <w:spacing w:after="0" w:line="240" w:lineRule="auto"/>
              <w:contextualSpacing/>
              <w:rPr>
                <w:sz w:val="24"/>
                <w:szCs w:val="24"/>
                <w:lang w:val="ro-RO"/>
              </w:rPr>
            </w:pPr>
            <w:r w:rsidRPr="002F5653">
              <w:rPr>
                <w:sz w:val="24"/>
                <w:szCs w:val="24"/>
                <w:lang w:val="ro-RO"/>
              </w:rPr>
              <w:t>Țara:  România</w:t>
            </w:r>
            <w:r w:rsidR="00396FD2" w:rsidRPr="002F5653">
              <w:rPr>
                <w:sz w:val="24"/>
                <w:szCs w:val="24"/>
                <w:lang w:val="ro-RO"/>
              </w:rPr>
              <w:t>,</w:t>
            </w:r>
            <w:r w:rsidRPr="002F5653">
              <w:rPr>
                <w:sz w:val="24"/>
                <w:szCs w:val="24"/>
                <w:lang w:val="ro-RO"/>
              </w:rPr>
              <w:t xml:space="preserve"> Județul:</w:t>
            </w:r>
            <w:r w:rsidR="00396FD2" w:rsidRPr="002F5653">
              <w:rPr>
                <w:sz w:val="24"/>
                <w:szCs w:val="24"/>
                <w:lang w:val="ro-RO"/>
              </w:rPr>
              <w:t xml:space="preserve"> ___________________, </w:t>
            </w:r>
            <w:r w:rsidRPr="002F5653">
              <w:rPr>
                <w:sz w:val="24"/>
                <w:szCs w:val="24"/>
                <w:lang w:val="ro-RO"/>
              </w:rPr>
              <w:t>Oraș:</w:t>
            </w:r>
            <w:r w:rsidR="000259C9" w:rsidRPr="002F5653">
              <w:rPr>
                <w:sz w:val="24"/>
                <w:szCs w:val="24"/>
                <w:lang w:val="ro-RO"/>
              </w:rPr>
              <w:t>____________________________</w:t>
            </w:r>
            <w:r w:rsidR="00396FD2" w:rsidRPr="002F5653">
              <w:rPr>
                <w:sz w:val="24"/>
                <w:szCs w:val="24"/>
                <w:lang w:val="ro-RO"/>
              </w:rPr>
              <w:t xml:space="preserve">                               </w:t>
            </w:r>
            <w:r w:rsidRPr="002F5653">
              <w:rPr>
                <w:sz w:val="24"/>
                <w:szCs w:val="24"/>
                <w:lang w:val="ro-RO"/>
              </w:rPr>
              <w:t xml:space="preserve">                         </w:t>
            </w:r>
          </w:p>
          <w:p w:rsidR="00FF47BE" w:rsidRPr="002F5653" w:rsidRDefault="00FF47BE" w:rsidP="00396FD2">
            <w:pPr>
              <w:spacing w:after="0" w:line="240" w:lineRule="auto"/>
              <w:contextualSpacing/>
              <w:rPr>
                <w:sz w:val="24"/>
                <w:szCs w:val="24"/>
                <w:lang w:val="fr-FR"/>
              </w:rPr>
            </w:pPr>
            <w:r w:rsidRPr="002F5653">
              <w:rPr>
                <w:sz w:val="24"/>
                <w:szCs w:val="24"/>
                <w:lang w:val="fr-FR"/>
              </w:rPr>
              <w:t>Comuna</w:t>
            </w:r>
            <w:r w:rsidR="00396FD2" w:rsidRPr="002F5653">
              <w:rPr>
                <w:sz w:val="24"/>
                <w:szCs w:val="24"/>
                <w:lang w:val="fr-FR"/>
              </w:rPr>
              <w:t xml:space="preserve">: </w:t>
            </w:r>
            <w:r w:rsidR="000259C9" w:rsidRPr="002F5653">
              <w:rPr>
                <w:sz w:val="24"/>
                <w:szCs w:val="24"/>
                <w:lang w:val="fr-FR"/>
              </w:rPr>
              <w:t>_______________________</w:t>
            </w:r>
            <w:r w:rsidR="00396FD2" w:rsidRPr="002F5653">
              <w:rPr>
                <w:sz w:val="24"/>
                <w:szCs w:val="24"/>
                <w:lang w:val="fr-FR"/>
              </w:rPr>
              <w:t xml:space="preserve">, </w:t>
            </w:r>
            <w:r w:rsidRPr="002F5653">
              <w:rPr>
                <w:sz w:val="24"/>
                <w:szCs w:val="24"/>
                <w:lang w:val="fr-FR"/>
              </w:rPr>
              <w:t>satul:</w:t>
            </w:r>
            <w:r w:rsidR="00396FD2" w:rsidRPr="002F5653">
              <w:rPr>
                <w:sz w:val="24"/>
                <w:szCs w:val="24"/>
                <w:lang w:val="fr-FR"/>
              </w:rPr>
              <w:t xml:space="preserve"> </w:t>
            </w:r>
            <w:r w:rsidR="000259C9" w:rsidRPr="002F5653">
              <w:rPr>
                <w:sz w:val="24"/>
                <w:szCs w:val="24"/>
                <w:lang w:val="fr-FR"/>
              </w:rPr>
              <w:t>____________________________________</w:t>
            </w:r>
          </w:p>
          <w:p w:rsidR="00FF47BE" w:rsidRPr="002F5653" w:rsidRDefault="00FF47BE">
            <w:pPr>
              <w:spacing w:after="0" w:line="240" w:lineRule="auto"/>
              <w:contextualSpacing/>
              <w:jc w:val="both"/>
              <w:rPr>
                <w:sz w:val="24"/>
                <w:szCs w:val="24"/>
                <w:lang w:val="fr-FR"/>
              </w:rPr>
            </w:pPr>
            <w:r w:rsidRPr="002F5653">
              <w:rPr>
                <w:sz w:val="24"/>
                <w:szCs w:val="24"/>
                <w:lang w:val="fr-FR"/>
              </w:rPr>
              <w:t>Strada:</w:t>
            </w:r>
            <w:r w:rsidR="00396FD2" w:rsidRPr="002F5653">
              <w:rPr>
                <w:sz w:val="24"/>
                <w:szCs w:val="24"/>
                <w:lang w:val="fr-FR"/>
              </w:rPr>
              <w:t xml:space="preserve"> </w:t>
            </w:r>
            <w:r w:rsidR="000259C9" w:rsidRPr="002F5653">
              <w:rPr>
                <w:sz w:val="24"/>
                <w:szCs w:val="24"/>
                <w:lang w:val="fr-FR"/>
              </w:rPr>
              <w:t>__________________________</w:t>
            </w:r>
            <w:r w:rsidR="00396FD2" w:rsidRPr="002F5653">
              <w:rPr>
                <w:sz w:val="24"/>
                <w:szCs w:val="24"/>
                <w:lang w:val="fr-FR"/>
              </w:rPr>
              <w:t>,</w:t>
            </w:r>
            <w:r w:rsidRPr="002F5653">
              <w:rPr>
                <w:sz w:val="24"/>
                <w:szCs w:val="24"/>
                <w:lang w:val="fr-FR"/>
              </w:rPr>
              <w:t xml:space="preserve"> nr.</w:t>
            </w:r>
            <w:r w:rsidR="000259C9" w:rsidRPr="002F5653">
              <w:rPr>
                <w:sz w:val="24"/>
                <w:szCs w:val="24"/>
                <w:lang w:val="fr-FR"/>
              </w:rPr>
              <w:t>_____,</w:t>
            </w:r>
            <w:r w:rsidRPr="002F5653">
              <w:rPr>
                <w:sz w:val="24"/>
                <w:szCs w:val="24"/>
                <w:lang w:val="fr-FR"/>
              </w:rPr>
              <w:t xml:space="preserve"> bl</w:t>
            </w:r>
            <w:r w:rsidR="000259C9" w:rsidRPr="002F5653">
              <w:rPr>
                <w:sz w:val="24"/>
                <w:szCs w:val="24"/>
                <w:lang w:val="fr-FR"/>
              </w:rPr>
              <w:t>______</w:t>
            </w:r>
            <w:r w:rsidR="00396FD2" w:rsidRPr="002F5653">
              <w:rPr>
                <w:sz w:val="24"/>
                <w:szCs w:val="24"/>
                <w:lang w:val="fr-FR"/>
              </w:rPr>
              <w:t>, E</w:t>
            </w:r>
            <w:r w:rsidRPr="002F5653">
              <w:rPr>
                <w:sz w:val="24"/>
                <w:szCs w:val="24"/>
                <w:lang w:val="fr-FR"/>
              </w:rPr>
              <w:t>t</w:t>
            </w:r>
            <w:r w:rsidR="000259C9" w:rsidRPr="002F5653">
              <w:rPr>
                <w:sz w:val="24"/>
                <w:szCs w:val="24"/>
                <w:lang w:val="fr-FR"/>
              </w:rPr>
              <w:t>_____</w:t>
            </w:r>
            <w:r w:rsidR="00396FD2" w:rsidRPr="002F5653">
              <w:rPr>
                <w:sz w:val="24"/>
                <w:szCs w:val="24"/>
                <w:lang w:val="fr-FR"/>
              </w:rPr>
              <w:t xml:space="preserve">, </w:t>
            </w:r>
            <w:r w:rsidRPr="002F5653">
              <w:rPr>
                <w:sz w:val="24"/>
                <w:szCs w:val="24"/>
                <w:lang w:val="fr-FR"/>
              </w:rPr>
              <w:t>ap</w:t>
            </w:r>
            <w:r w:rsidR="000259C9" w:rsidRPr="002F5653">
              <w:rPr>
                <w:sz w:val="24"/>
                <w:szCs w:val="24"/>
                <w:lang w:val="fr-FR"/>
              </w:rPr>
              <w:t>____________</w:t>
            </w:r>
            <w:r w:rsidRPr="002F5653">
              <w:rPr>
                <w:sz w:val="24"/>
                <w:szCs w:val="24"/>
                <w:lang w:val="fr-FR"/>
              </w:rPr>
              <w:t xml:space="preserve">  </w:t>
            </w:r>
          </w:p>
          <w:p w:rsidR="00FF47BE" w:rsidRPr="002F5653" w:rsidRDefault="00FF47BE">
            <w:pPr>
              <w:spacing w:after="0" w:line="240" w:lineRule="auto"/>
              <w:contextualSpacing/>
              <w:jc w:val="both"/>
              <w:rPr>
                <w:sz w:val="24"/>
                <w:szCs w:val="24"/>
                <w:lang w:val="es-ES"/>
              </w:rPr>
            </w:pPr>
            <w:r w:rsidRPr="002F5653">
              <w:rPr>
                <w:sz w:val="24"/>
                <w:szCs w:val="24"/>
                <w:lang w:val="es-ES"/>
              </w:rPr>
              <w:lastRenderedPageBreak/>
              <w:t>Sectorul:_</w:t>
            </w:r>
            <w:r w:rsidR="00396FD2" w:rsidRPr="002F5653">
              <w:rPr>
                <w:sz w:val="24"/>
                <w:szCs w:val="24"/>
                <w:lang w:val="es-ES"/>
              </w:rPr>
              <w:t>__________________________</w:t>
            </w:r>
            <w:r w:rsidRPr="002F5653">
              <w:rPr>
                <w:sz w:val="24"/>
                <w:szCs w:val="24"/>
                <w:lang w:val="es-ES"/>
              </w:rPr>
              <w:t>_, codul poștal:</w:t>
            </w:r>
            <w:r w:rsidR="00396FD2" w:rsidRPr="002F5653">
              <w:rPr>
                <w:sz w:val="24"/>
                <w:szCs w:val="24"/>
                <w:lang w:val="es-ES"/>
              </w:rPr>
              <w:t>__________________________</w:t>
            </w:r>
          </w:p>
          <w:p w:rsidR="00FF47BE" w:rsidRPr="002F5653" w:rsidRDefault="00FF47BE">
            <w:pPr>
              <w:spacing w:after="0" w:line="240" w:lineRule="auto"/>
              <w:contextualSpacing/>
              <w:jc w:val="both"/>
              <w:rPr>
                <w:sz w:val="24"/>
                <w:szCs w:val="24"/>
                <w:lang w:val="es-ES"/>
              </w:rPr>
            </w:pPr>
            <w:r w:rsidRPr="002F5653">
              <w:rPr>
                <w:sz w:val="24"/>
                <w:szCs w:val="24"/>
                <w:lang w:val="es-ES"/>
              </w:rPr>
              <w:t>Număr de telefon:</w:t>
            </w:r>
            <w:r w:rsidR="00396FD2" w:rsidRPr="002F5653">
              <w:rPr>
                <w:sz w:val="24"/>
                <w:szCs w:val="24"/>
                <w:lang w:val="es-ES"/>
              </w:rPr>
              <w:t>_______________________</w:t>
            </w:r>
            <w:r w:rsidRPr="002F5653">
              <w:rPr>
                <w:sz w:val="24"/>
                <w:szCs w:val="24"/>
                <w:lang w:val="es-ES"/>
              </w:rPr>
              <w:t>, Fax:</w:t>
            </w:r>
            <w:r w:rsidR="00396FD2" w:rsidRPr="002F5653">
              <w:rPr>
                <w:sz w:val="24"/>
                <w:szCs w:val="24"/>
                <w:lang w:val="es-ES"/>
              </w:rPr>
              <w:t>______________________________</w:t>
            </w:r>
          </w:p>
          <w:p w:rsidR="00FF47BE" w:rsidRPr="002F5653" w:rsidRDefault="00FF47BE">
            <w:pPr>
              <w:spacing w:after="0" w:line="240" w:lineRule="auto"/>
              <w:contextualSpacing/>
              <w:jc w:val="both"/>
              <w:rPr>
                <w:sz w:val="24"/>
                <w:szCs w:val="24"/>
                <w:lang w:val="es-ES"/>
              </w:rPr>
            </w:pPr>
          </w:p>
          <w:p w:rsidR="00FF47BE" w:rsidRPr="002F5653" w:rsidRDefault="00FF47BE">
            <w:pPr>
              <w:spacing w:after="0" w:line="240" w:lineRule="auto"/>
              <w:contextualSpacing/>
              <w:jc w:val="both"/>
              <w:rPr>
                <w:sz w:val="24"/>
                <w:szCs w:val="24"/>
                <w:lang w:val="es-ES"/>
              </w:rPr>
            </w:pPr>
            <w:r w:rsidRPr="002F5653">
              <w:rPr>
                <w:sz w:val="24"/>
                <w:szCs w:val="24"/>
                <w:lang w:val="es-ES"/>
              </w:rPr>
              <w:t>Număr de înregistrare în registrul comerțului / Registrul asociațiilor și fundațiilor</w:t>
            </w:r>
          </w:p>
          <w:p w:rsidR="00FF47BE" w:rsidRPr="002F5653" w:rsidRDefault="00FF47BE">
            <w:pPr>
              <w:spacing w:after="0" w:line="240" w:lineRule="auto"/>
              <w:contextualSpacing/>
              <w:jc w:val="both"/>
              <w:rPr>
                <w:sz w:val="24"/>
                <w:szCs w:val="24"/>
                <w:lang w:val="fr-FR"/>
              </w:rPr>
            </w:pPr>
            <w:r w:rsidRPr="002F5653">
              <w:rPr>
                <w:sz w:val="24"/>
                <w:szCs w:val="24"/>
                <w:lang w:val="fr-FR"/>
              </w:rPr>
              <w:t>CUI:</w:t>
            </w:r>
            <w:r w:rsidR="00396FD2" w:rsidRPr="002F5653">
              <w:rPr>
                <w:sz w:val="24"/>
                <w:szCs w:val="24"/>
                <w:lang w:val="fr-FR"/>
              </w:rPr>
              <w:t>____________________________</w:t>
            </w:r>
          </w:p>
          <w:p w:rsidR="00FF47BE" w:rsidRPr="002F5653" w:rsidRDefault="00FF47BE">
            <w:pPr>
              <w:spacing w:after="0" w:line="240" w:lineRule="auto"/>
              <w:contextualSpacing/>
              <w:jc w:val="both"/>
              <w:rPr>
                <w:sz w:val="24"/>
                <w:szCs w:val="24"/>
                <w:lang w:val="fr-FR"/>
              </w:rPr>
            </w:pPr>
            <w:r w:rsidRPr="002F5653">
              <w:rPr>
                <w:sz w:val="24"/>
                <w:szCs w:val="24"/>
                <w:lang w:val="fr-FR"/>
              </w:rPr>
              <w:t>Cod CAEN pentru activitatea  principală:</w:t>
            </w:r>
            <w:r w:rsidR="00396FD2" w:rsidRPr="002F5653">
              <w:rPr>
                <w:sz w:val="24"/>
                <w:szCs w:val="24"/>
                <w:lang w:val="fr-FR"/>
              </w:rPr>
              <w:t>_______________________________________</w:t>
            </w:r>
          </w:p>
          <w:p w:rsidR="00FF47BE" w:rsidRPr="002F5653" w:rsidRDefault="00FF47BE">
            <w:pPr>
              <w:spacing w:after="0" w:line="240" w:lineRule="auto"/>
              <w:contextualSpacing/>
              <w:jc w:val="both"/>
              <w:rPr>
                <w:sz w:val="24"/>
                <w:szCs w:val="24"/>
                <w:lang w:val="fr-FR"/>
              </w:rPr>
            </w:pPr>
          </w:p>
          <w:p w:rsidR="00FF47BE" w:rsidRPr="002F5653" w:rsidRDefault="00FF47BE" w:rsidP="00396FD2">
            <w:pPr>
              <w:spacing w:after="0" w:line="240" w:lineRule="auto"/>
              <w:contextualSpacing/>
              <w:rPr>
                <w:sz w:val="24"/>
                <w:szCs w:val="24"/>
                <w:lang w:val="es-ES"/>
              </w:rPr>
            </w:pPr>
            <w:r w:rsidRPr="002F5653">
              <w:rPr>
                <w:sz w:val="24"/>
                <w:szCs w:val="24"/>
                <w:lang w:val="es-ES"/>
              </w:rPr>
              <w:t xml:space="preserve">Cod CAEN pentru activitatea  secundară pentru care se solicită înregistrarea în Registrul </w:t>
            </w:r>
            <w:r w:rsidR="00396FD2" w:rsidRPr="002F5653">
              <w:rPr>
                <w:sz w:val="24"/>
                <w:szCs w:val="24"/>
                <w:lang w:val="es-ES"/>
              </w:rPr>
              <w:t xml:space="preserve">   </w:t>
            </w:r>
            <w:r w:rsidRPr="002F5653">
              <w:rPr>
                <w:sz w:val="24"/>
                <w:szCs w:val="24"/>
                <w:lang w:val="es-ES"/>
              </w:rPr>
              <w:t>unic de Identificare</w:t>
            </w:r>
          </w:p>
          <w:p w:rsidR="00FF47BE" w:rsidRPr="002F5653" w:rsidRDefault="00FF47BE">
            <w:pPr>
              <w:spacing w:after="0" w:line="240" w:lineRule="auto"/>
              <w:contextualSpacing/>
              <w:jc w:val="both"/>
              <w:rPr>
                <w:sz w:val="24"/>
                <w:szCs w:val="24"/>
                <w:lang w:val="es-ES"/>
              </w:rPr>
            </w:pPr>
            <w:r w:rsidRPr="002F5653">
              <w:rPr>
                <w:sz w:val="24"/>
                <w:szCs w:val="24"/>
                <w:lang w:val="es-ES"/>
              </w:rPr>
              <w:t>Cod IBAN:</w:t>
            </w:r>
          </w:p>
          <w:p w:rsidR="00FF47BE" w:rsidRPr="002F5653" w:rsidRDefault="00FF47BE">
            <w:pPr>
              <w:spacing w:after="0" w:line="240" w:lineRule="auto"/>
              <w:contextualSpacing/>
              <w:jc w:val="both"/>
              <w:rPr>
                <w:sz w:val="24"/>
                <w:szCs w:val="24"/>
                <w:lang w:val="es-ES"/>
              </w:rPr>
            </w:pPr>
            <w:r w:rsidRPr="002F5653">
              <w:rPr>
                <w:sz w:val="24"/>
                <w:szCs w:val="24"/>
                <w:lang w:val="es-ES"/>
              </w:rPr>
              <w:t>deschis la Banca/Trezoreria (obligatoriu pentru beneficiarii publici):</w:t>
            </w:r>
            <w:r w:rsidR="000259C9" w:rsidRPr="002F5653">
              <w:rPr>
                <w:sz w:val="24"/>
                <w:szCs w:val="24"/>
                <w:lang w:val="es-ES"/>
              </w:rPr>
              <w:t>___________________</w:t>
            </w:r>
          </w:p>
          <w:p w:rsidR="00FF47BE" w:rsidRPr="002F5653" w:rsidRDefault="00FF47BE">
            <w:pPr>
              <w:spacing w:after="0" w:line="240" w:lineRule="auto"/>
              <w:contextualSpacing/>
              <w:jc w:val="both"/>
              <w:rPr>
                <w:sz w:val="24"/>
                <w:szCs w:val="24"/>
                <w:lang w:val="es-ES"/>
              </w:rPr>
            </w:pPr>
            <w:r w:rsidRPr="002F5653">
              <w:rPr>
                <w:sz w:val="24"/>
                <w:szCs w:val="24"/>
                <w:lang w:val="es-ES"/>
              </w:rPr>
              <w:t>Sucursala / Agenția:</w:t>
            </w:r>
            <w:r w:rsidR="000259C9" w:rsidRPr="002F5653">
              <w:rPr>
                <w:sz w:val="24"/>
                <w:szCs w:val="24"/>
                <w:lang w:val="es-ES"/>
              </w:rPr>
              <w:t>__________________________________________________________</w:t>
            </w:r>
          </w:p>
          <w:p w:rsidR="00FF47BE" w:rsidRPr="002F5653" w:rsidRDefault="00FF47BE">
            <w:pPr>
              <w:spacing w:after="0" w:line="240" w:lineRule="auto"/>
              <w:contextualSpacing/>
              <w:jc w:val="both"/>
              <w:rPr>
                <w:sz w:val="24"/>
                <w:szCs w:val="24"/>
                <w:lang w:val="es-ES"/>
              </w:rPr>
            </w:pPr>
            <w:r w:rsidRPr="002F5653">
              <w:rPr>
                <w:sz w:val="24"/>
                <w:szCs w:val="24"/>
                <w:lang w:val="es-ES"/>
              </w:rPr>
              <w:t>Prin reprezentant legal, doamna/domnul:</w:t>
            </w:r>
            <w:r w:rsidR="000259C9" w:rsidRPr="002F5653">
              <w:rPr>
                <w:sz w:val="24"/>
                <w:szCs w:val="24"/>
                <w:lang w:val="es-ES"/>
              </w:rPr>
              <w:t>________________________________________</w:t>
            </w:r>
          </w:p>
          <w:p w:rsidR="00FF47BE" w:rsidRPr="002F5653" w:rsidRDefault="00FF47BE" w:rsidP="000259C9">
            <w:pPr>
              <w:spacing w:after="0" w:line="240" w:lineRule="auto"/>
              <w:contextualSpacing/>
              <w:rPr>
                <w:sz w:val="24"/>
                <w:szCs w:val="24"/>
                <w:lang w:val="es-ES"/>
              </w:rPr>
            </w:pPr>
            <w:proofErr w:type="gramStart"/>
            <w:r w:rsidRPr="002F5653">
              <w:rPr>
                <w:sz w:val="24"/>
                <w:szCs w:val="24"/>
                <w:lang w:val="es-ES"/>
              </w:rPr>
              <w:t>cu</w:t>
            </w:r>
            <w:proofErr w:type="gramEnd"/>
            <w:r w:rsidRPr="002F5653">
              <w:rPr>
                <w:sz w:val="24"/>
                <w:szCs w:val="24"/>
                <w:lang w:val="es-ES"/>
              </w:rPr>
              <w:t xml:space="preserve"> CNP</w:t>
            </w:r>
            <w:r w:rsidR="000259C9" w:rsidRPr="002F5653">
              <w:rPr>
                <w:sz w:val="24"/>
                <w:szCs w:val="24"/>
                <w:lang w:val="es-ES"/>
              </w:rPr>
              <w:t>:___________________________</w:t>
            </w:r>
            <w:r w:rsidRPr="002F5653">
              <w:rPr>
                <w:sz w:val="24"/>
                <w:szCs w:val="24"/>
                <w:lang w:val="es-ES"/>
              </w:rPr>
              <w:t xml:space="preserve"> solicit înscrierea în Registrul unic de identificare - Agenția de Plăți și Intervenție pentru Agricultură.</w:t>
            </w:r>
          </w:p>
          <w:p w:rsidR="00FF47BE" w:rsidRPr="002F5653" w:rsidRDefault="00FF47BE" w:rsidP="000259C9">
            <w:pPr>
              <w:spacing w:after="0" w:line="240" w:lineRule="auto"/>
              <w:contextualSpacing/>
              <w:rPr>
                <w:sz w:val="24"/>
                <w:szCs w:val="24"/>
                <w:lang w:val="es-ES"/>
              </w:rPr>
            </w:pPr>
            <w:r w:rsidRPr="002F5653">
              <w:rPr>
                <w:sz w:val="24"/>
                <w:szCs w:val="24"/>
                <w:lang w:val="es-ES"/>
              </w:rPr>
              <w:t>Am luat la cunoștință că orice modificare a informațiilor de mai sus trebuie furnizată către APIA în termen de maximum 10 zile lucrătoare de la producerea  acestora.</w:t>
            </w:r>
          </w:p>
          <w:p w:rsidR="00FF47BE" w:rsidRPr="002F5653" w:rsidRDefault="00FF47BE" w:rsidP="000259C9">
            <w:pPr>
              <w:spacing w:after="0" w:line="240" w:lineRule="auto"/>
              <w:contextualSpacing/>
              <w:rPr>
                <w:sz w:val="24"/>
                <w:szCs w:val="24"/>
                <w:lang w:val="es-ES"/>
              </w:rPr>
            </w:pPr>
            <w:r w:rsidRPr="002F5653">
              <w:rPr>
                <w:sz w:val="24"/>
                <w:szCs w:val="24"/>
                <w:lang w:val="es-ES"/>
              </w:rPr>
              <w:t>Declar pe propria  răspundere că cele de mai sus sunt conforme cu realitatea.</w:t>
            </w:r>
          </w:p>
          <w:p w:rsidR="00FF47BE" w:rsidRPr="002F5653" w:rsidRDefault="00FF47BE">
            <w:pPr>
              <w:spacing w:after="0" w:line="240" w:lineRule="auto"/>
              <w:contextualSpacing/>
              <w:jc w:val="both"/>
              <w:rPr>
                <w:sz w:val="24"/>
                <w:szCs w:val="24"/>
                <w:lang w:val="es-ES"/>
              </w:rPr>
            </w:pPr>
            <w:r w:rsidRPr="002F5653">
              <w:rPr>
                <w:sz w:val="24"/>
                <w:szCs w:val="24"/>
                <w:lang w:val="es-ES"/>
              </w:rPr>
              <w:t xml:space="preserve">Sunt  de acord ca datele din cerere să fie introduse în baza de date a Sistemului integrat  de </w:t>
            </w:r>
          </w:p>
          <w:p w:rsidR="00FF47BE" w:rsidRPr="002F5653" w:rsidRDefault="00FF47BE" w:rsidP="000259C9">
            <w:pPr>
              <w:spacing w:after="0" w:line="240" w:lineRule="auto"/>
              <w:contextualSpacing/>
              <w:rPr>
                <w:sz w:val="24"/>
                <w:szCs w:val="24"/>
                <w:lang w:val="es-ES"/>
              </w:rPr>
            </w:pPr>
            <w:r w:rsidRPr="002F5653">
              <w:rPr>
                <w:sz w:val="24"/>
                <w:szCs w:val="24"/>
                <w:lang w:val="es-ES"/>
              </w:rPr>
              <w:t>Administrare și Control, procesate  și verificate în vederea înscrierii în Registrul unic de iden</w:t>
            </w:r>
            <w:r w:rsidR="000259C9" w:rsidRPr="002F5653">
              <w:rPr>
                <w:sz w:val="24"/>
                <w:szCs w:val="24"/>
                <w:lang w:val="es-ES"/>
              </w:rPr>
              <w:t>-</w:t>
            </w:r>
            <w:r w:rsidRPr="002F5653">
              <w:rPr>
                <w:sz w:val="24"/>
                <w:szCs w:val="24"/>
                <w:lang w:val="es-ES"/>
              </w:rPr>
              <w:t>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F47BE" w:rsidRPr="002F5653" w:rsidRDefault="00FF47BE">
            <w:pPr>
              <w:spacing w:after="0" w:line="240" w:lineRule="auto"/>
              <w:contextualSpacing/>
              <w:jc w:val="both"/>
              <w:rPr>
                <w:sz w:val="24"/>
                <w:szCs w:val="24"/>
                <w:lang w:val="es-ES"/>
              </w:rPr>
            </w:pPr>
          </w:p>
          <w:p w:rsidR="00FF47BE" w:rsidRPr="002F5653" w:rsidRDefault="00FF47BE">
            <w:pPr>
              <w:spacing w:after="0" w:line="240" w:lineRule="auto"/>
              <w:contextualSpacing/>
              <w:jc w:val="both"/>
              <w:rPr>
                <w:sz w:val="24"/>
                <w:szCs w:val="24"/>
                <w:lang w:val="es-ES"/>
              </w:rPr>
            </w:pPr>
            <w:r w:rsidRPr="002F5653">
              <w:rPr>
                <w:sz w:val="24"/>
                <w:szCs w:val="24"/>
                <w:lang w:val="es-ES"/>
              </w:rPr>
              <w:t xml:space="preserve">Reprezentant legal                                                                                  </w:t>
            </w:r>
          </w:p>
          <w:p w:rsidR="00FF47BE" w:rsidRPr="002F5653" w:rsidRDefault="00FF47BE">
            <w:pPr>
              <w:spacing w:after="0" w:line="240" w:lineRule="auto"/>
              <w:contextualSpacing/>
              <w:jc w:val="both"/>
              <w:rPr>
                <w:sz w:val="24"/>
                <w:szCs w:val="24"/>
                <w:lang w:val="es-ES"/>
              </w:rPr>
            </w:pPr>
            <w:r w:rsidRPr="002F5653">
              <w:rPr>
                <w:sz w:val="24"/>
                <w:szCs w:val="24"/>
                <w:lang w:val="es-ES"/>
              </w:rPr>
              <w:t>Numele și prenumele:</w:t>
            </w:r>
          </w:p>
          <w:p w:rsidR="00FF47BE" w:rsidRPr="002F5653" w:rsidRDefault="00FF47BE">
            <w:pPr>
              <w:spacing w:after="0" w:line="240" w:lineRule="auto"/>
              <w:contextualSpacing/>
              <w:jc w:val="both"/>
              <w:rPr>
                <w:sz w:val="24"/>
                <w:szCs w:val="24"/>
                <w:lang w:val="es-ES"/>
              </w:rPr>
            </w:pPr>
            <w:r w:rsidRPr="002F5653">
              <w:rPr>
                <w:sz w:val="24"/>
                <w:szCs w:val="24"/>
                <w:lang w:val="es-ES"/>
              </w:rPr>
              <w:t>Semnătura</w:t>
            </w:r>
            <w:r w:rsidR="000259C9" w:rsidRPr="002F5653">
              <w:rPr>
                <w:sz w:val="24"/>
                <w:szCs w:val="24"/>
                <w:lang w:val="es-ES"/>
              </w:rPr>
              <w:t>_____________________</w:t>
            </w:r>
            <w:r w:rsidRPr="002F5653">
              <w:rPr>
                <w:sz w:val="24"/>
                <w:szCs w:val="24"/>
                <w:lang w:val="es-ES"/>
              </w:rPr>
              <w:t xml:space="preserve"> </w:t>
            </w:r>
          </w:p>
          <w:p w:rsidR="000259C9" w:rsidRDefault="00FF47BE" w:rsidP="000259C9">
            <w:pPr>
              <w:spacing w:after="0" w:line="240" w:lineRule="auto"/>
              <w:contextualSpacing/>
              <w:jc w:val="both"/>
              <w:rPr>
                <w:sz w:val="24"/>
                <w:szCs w:val="24"/>
              </w:rPr>
            </w:pPr>
            <w:r w:rsidRPr="002E7635">
              <w:rPr>
                <w:sz w:val="24"/>
                <w:szCs w:val="24"/>
              </w:rPr>
              <w:t>Data</w:t>
            </w:r>
            <w:r w:rsidR="000259C9">
              <w:rPr>
                <w:sz w:val="24"/>
                <w:szCs w:val="24"/>
              </w:rPr>
              <w:t>_________________</w:t>
            </w:r>
          </w:p>
          <w:p w:rsidR="00FF47BE" w:rsidRPr="002E7635" w:rsidRDefault="00FF47BE" w:rsidP="000259C9">
            <w:pPr>
              <w:spacing w:after="0" w:line="240" w:lineRule="auto"/>
              <w:contextualSpacing/>
              <w:jc w:val="both"/>
              <w:rPr>
                <w:sz w:val="24"/>
                <w:szCs w:val="24"/>
                <w:lang w:val="ro-RO"/>
              </w:rPr>
            </w:pPr>
            <w:r w:rsidRPr="002E7635">
              <w:rPr>
                <w:sz w:val="24"/>
                <w:szCs w:val="24"/>
              </w:rPr>
              <w:t xml:space="preserve">          </w:t>
            </w:r>
          </w:p>
        </w:tc>
      </w:tr>
    </w:tbl>
    <w:p w:rsidR="008F32E4" w:rsidRPr="00C355E4" w:rsidRDefault="008F32E4" w:rsidP="00FF47BE">
      <w:pPr>
        <w:rPr>
          <w:sz w:val="24"/>
          <w:szCs w:val="24"/>
          <w:lang w:val="ro-RO"/>
        </w:rPr>
      </w:pPr>
    </w:p>
    <w:sectPr w:rsidR="008F32E4" w:rsidRPr="00C355E4" w:rsidSect="00075533">
      <w:headerReference w:type="even" r:id="rId13"/>
      <w:headerReference w:type="default" r:id="rId14"/>
      <w:headerReference w:type="first" r:id="rId15"/>
      <w:pgSz w:w="11909" w:h="16834" w:code="9"/>
      <w:pgMar w:top="1138" w:right="710" w:bottom="1138"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BB" w:rsidRDefault="00A370BB" w:rsidP="00A26985">
      <w:pPr>
        <w:spacing w:after="0" w:line="240" w:lineRule="auto"/>
      </w:pPr>
      <w:r>
        <w:separator/>
      </w:r>
    </w:p>
  </w:endnote>
  <w:endnote w:type="continuationSeparator" w:id="0">
    <w:p w:rsidR="00A370BB" w:rsidRDefault="00A370BB" w:rsidP="00A2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BB" w:rsidRDefault="00A370BB" w:rsidP="00A26985">
      <w:pPr>
        <w:spacing w:after="0" w:line="240" w:lineRule="auto"/>
      </w:pPr>
      <w:r>
        <w:separator/>
      </w:r>
    </w:p>
  </w:footnote>
  <w:footnote w:type="continuationSeparator" w:id="0">
    <w:p w:rsidR="00A370BB" w:rsidRDefault="00A370BB" w:rsidP="00A26985">
      <w:pPr>
        <w:spacing w:after="0" w:line="240" w:lineRule="auto"/>
      </w:pPr>
      <w:r>
        <w:continuationSeparator/>
      </w:r>
    </w:p>
  </w:footnote>
  <w:footnote w:id="1">
    <w:p w:rsidR="006311D4" w:rsidRDefault="006311D4" w:rsidP="00FF47BE">
      <w:pPr>
        <w:pStyle w:val="FootnoteText"/>
      </w:pPr>
      <w:r>
        <w:rPr>
          <w:rStyle w:val="FootnoteReference"/>
        </w:rPr>
        <w:footnoteRef/>
      </w:r>
      <w:r>
        <w:t xml:space="preserve"> Se </w:t>
      </w:r>
      <w:proofErr w:type="gramStart"/>
      <w:r>
        <w:t>va</w:t>
      </w:r>
      <w:proofErr w:type="gramEnd"/>
      <w:r>
        <w:t xml:space="preserve"> atașa la Bugetul Indicativ o fundamentare pe tipuri de cheltuieli eligibile corelate cu activitățile și rezultatele proiectului.</w:t>
      </w:r>
    </w:p>
  </w:footnote>
  <w:footnote w:id="2">
    <w:p w:rsidR="006311D4" w:rsidRDefault="006311D4" w:rsidP="00FF47BE">
      <w:pPr>
        <w:pStyle w:val="FootnoteText"/>
        <w:jc w:val="both"/>
      </w:pPr>
      <w:r>
        <w:rPr>
          <w:rStyle w:val="FootnoteReference"/>
        </w:rPr>
        <w:footnoteRef/>
      </w:r>
      <w:r>
        <w:t xml:space="preserve"> Aceste documente trebuie să conțină date concrete privind obiectivul proiectului, locația și perioada de desfășurare, numărul de acțiuni, număr de participanți etc, în funcție de tipul serviciului</w:t>
      </w:r>
      <w:proofErr w:type="gramStart"/>
      <w:r>
        <w:t>.</w:t>
      </w:r>
      <w:r w:rsidR="00542DE2">
        <w:rPr>
          <w:lang w:val="ro-RO"/>
        </w:rPr>
        <w:t>(</w:t>
      </w:r>
      <w:proofErr w:type="gramEnd"/>
      <w:r w:rsidR="00542DE2">
        <w:rPr>
          <w:lang w:val="ro-RO"/>
        </w:rPr>
        <w:t>de ex. contracte, rapoarte de activitate etc.)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4" w:rsidRDefault="00631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4" w:rsidRDefault="006311D4" w:rsidP="00A269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D4" w:rsidRDefault="00631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C32EF"/>
    <w:multiLevelType w:val="hybridMultilevel"/>
    <w:tmpl w:val="4AE47FFA"/>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01667E"/>
    <w:multiLevelType w:val="hybridMultilevel"/>
    <w:tmpl w:val="96A6D94E"/>
    <w:lvl w:ilvl="0" w:tplc="71CC33C0">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76258E2"/>
    <w:multiLevelType w:val="multilevel"/>
    <w:tmpl w:val="FB0A566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1">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3">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4">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8">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1A667368"/>
    <w:multiLevelType w:val="hybridMultilevel"/>
    <w:tmpl w:val="123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3B65D3"/>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E8493E"/>
    <w:multiLevelType w:val="hybridMultilevel"/>
    <w:tmpl w:val="4BB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1">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42">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
    <w:nsid w:val="24C14867"/>
    <w:multiLevelType w:val="hybridMultilevel"/>
    <w:tmpl w:val="A78AD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6">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7">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39302C9F"/>
    <w:multiLevelType w:val="hybridMultilevel"/>
    <w:tmpl w:val="F0602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4">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5">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6">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7">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6">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7">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1">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2">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3">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nsid w:val="49411655"/>
    <w:multiLevelType w:val="hybridMultilevel"/>
    <w:tmpl w:val="DF9053E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5">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E9B6078"/>
    <w:multiLevelType w:val="hybridMultilevel"/>
    <w:tmpl w:val="2E3C3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21531BE"/>
    <w:multiLevelType w:val="hybridMultilevel"/>
    <w:tmpl w:val="994CA0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5">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6">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9">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4">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9">
    <w:nsid w:val="627D2B38"/>
    <w:multiLevelType w:val="hybridMultilevel"/>
    <w:tmpl w:val="BDC48B96"/>
    <w:lvl w:ilvl="0" w:tplc="59242E12">
      <w:start w:val="1"/>
      <w:numFmt w:val="bullet"/>
      <w:lvlText w:val=""/>
      <w:lvlJc w:val="left"/>
      <w:pPr>
        <w:ind w:left="720" w:hanging="360"/>
      </w:pPr>
      <w:rPr>
        <w:rFonts w:ascii="Symbol" w:hAnsi="Symbol" w:hint="default"/>
      </w:rPr>
    </w:lvl>
    <w:lvl w:ilvl="1" w:tplc="75B2BD6C">
      <w:start w:val="1"/>
      <w:numFmt w:val="bullet"/>
      <w:lvlText w:val="o"/>
      <w:lvlJc w:val="left"/>
      <w:pPr>
        <w:ind w:left="1440" w:hanging="360"/>
      </w:pPr>
      <w:rPr>
        <w:rFonts w:ascii="Courier New" w:hAnsi="Courier New" w:cs="Courier New" w:hint="default"/>
      </w:rPr>
    </w:lvl>
    <w:lvl w:ilvl="2" w:tplc="B2B0BF1E">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hint="default"/>
      </w:rPr>
    </w:lvl>
  </w:abstractNum>
  <w:abstractNum w:abstractNumId="11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1">
    <w:nsid w:val="664A6E08"/>
    <w:multiLevelType w:val="hybridMultilevel"/>
    <w:tmpl w:val="11CC0B7C"/>
    <w:lvl w:ilvl="0" w:tplc="1F545CA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666C196B"/>
    <w:multiLevelType w:val="hybridMultilevel"/>
    <w:tmpl w:val="23863336"/>
    <w:lvl w:ilvl="0" w:tplc="D1147248">
      <w:start w:val="1"/>
      <w:numFmt w:val="bullet"/>
      <w:lvlText w:val=""/>
      <w:lvlJc w:val="left"/>
      <w:pPr>
        <w:ind w:left="1440"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13">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69052477"/>
    <w:multiLevelType w:val="hybridMultilevel"/>
    <w:tmpl w:val="FF5E4542"/>
    <w:lvl w:ilvl="0" w:tplc="0418000B">
      <w:start w:val="1"/>
      <w:numFmt w:val="lowerLetter"/>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15">
    <w:nsid w:val="69675A85"/>
    <w:multiLevelType w:val="hybridMultilevel"/>
    <w:tmpl w:val="F1E20C76"/>
    <w:lvl w:ilvl="0" w:tplc="FFFFFFFF">
      <w:start w:val="1"/>
      <w:numFmt w:val="low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6">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7">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8">
    <w:nsid w:val="6B5C6EA1"/>
    <w:multiLevelType w:val="hybridMultilevel"/>
    <w:tmpl w:val="A8D8F2A6"/>
    <w:lvl w:ilvl="0" w:tplc="A9C229A8">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9">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0">
    <w:nsid w:val="6CC216F6"/>
    <w:multiLevelType w:val="hybridMultilevel"/>
    <w:tmpl w:val="1A6CED48"/>
    <w:lvl w:ilvl="0" w:tplc="2F6CA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nsid w:val="7181424D"/>
    <w:multiLevelType w:val="hybridMultilevel"/>
    <w:tmpl w:val="6190372C"/>
    <w:lvl w:ilvl="0" w:tplc="0409000D">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4">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125">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126">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127">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128">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44A1A1C"/>
    <w:multiLevelType w:val="hybridMultilevel"/>
    <w:tmpl w:val="987C44D8"/>
    <w:lvl w:ilvl="0" w:tplc="FC249076">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1">
    <w:nsid w:val="7538494F"/>
    <w:multiLevelType w:val="hybridMultilevel"/>
    <w:tmpl w:val="3C38A2EC"/>
    <w:lvl w:ilvl="0" w:tplc="04180001">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32">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3">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4">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36">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137">
    <w:nsid w:val="78616B7D"/>
    <w:multiLevelType w:val="hybridMultilevel"/>
    <w:tmpl w:val="F2A8B554"/>
    <w:lvl w:ilvl="0" w:tplc="04180001">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8">
    <w:nsid w:val="78E70E56"/>
    <w:multiLevelType w:val="hybridMultilevel"/>
    <w:tmpl w:val="5A48F422"/>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nsid w:val="795B62E2"/>
    <w:multiLevelType w:val="hybridMultilevel"/>
    <w:tmpl w:val="864A532A"/>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nsid w:val="7A0309BE"/>
    <w:multiLevelType w:val="hybridMultilevel"/>
    <w:tmpl w:val="F06E674A"/>
    <w:lvl w:ilvl="0" w:tplc="1A1604BC">
      <w:start w:val="1"/>
      <w:numFmt w:val="decimal"/>
      <w:lvlText w:val="%1."/>
      <w:lvlJc w:val="left"/>
      <w:pPr>
        <w:ind w:left="720" w:hanging="360"/>
      </w:pPr>
      <w:rPr>
        <w:rFonts w:ascii="Trebuchet MS" w:eastAsia="Calibri" w:hAnsi="Trebuchet MS" w:cs="Times New Roman"/>
        <w:b/>
      </w:rPr>
    </w:lvl>
    <w:lvl w:ilvl="1" w:tplc="04090003">
      <w:start w:val="1"/>
      <w:numFmt w:val="lowerLetter"/>
      <w:lvlText w:val="%2."/>
      <w:lvlJc w:val="left"/>
      <w:pPr>
        <w:ind w:left="1440" w:hanging="360"/>
      </w:pPr>
    </w:lvl>
    <w:lvl w:ilvl="2" w:tplc="04090005">
      <w:start w:val="1"/>
      <w:numFmt w:val="lowerRoman"/>
      <w:lvlText w:val="%3."/>
      <w:lvlJc w:val="right"/>
      <w:pPr>
        <w:ind w:left="2160" w:hanging="180"/>
      </w:pPr>
      <w:rPr>
        <w:rFonts w:hint="default"/>
        <w:b/>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1">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nsid w:val="7A6708DE"/>
    <w:multiLevelType w:val="hybridMultilevel"/>
    <w:tmpl w:val="3960A436"/>
    <w:lvl w:ilvl="0" w:tplc="BC28B9BE">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nsid w:val="7B1E7737"/>
    <w:multiLevelType w:val="hybridMultilevel"/>
    <w:tmpl w:val="8200ABA2"/>
    <w:lvl w:ilvl="0" w:tplc="6BC4D7CC">
      <w:numFmt w:val="bullet"/>
      <w:lvlText w:val="-"/>
      <w:lvlJc w:val="left"/>
      <w:pPr>
        <w:ind w:left="720" w:hanging="360"/>
      </w:pPr>
      <w:rPr>
        <w:rFonts w:ascii="Calibri" w:eastAsia="Calibri" w:hAnsi="Calibri" w:cs="Times New Roman" w:hint="default"/>
      </w:rPr>
    </w:lvl>
    <w:lvl w:ilvl="1" w:tplc="04180019">
      <w:start w:val="1"/>
      <w:numFmt w:val="bullet"/>
      <w:lvlText w:val="o"/>
      <w:lvlJc w:val="left"/>
      <w:pPr>
        <w:ind w:left="1440" w:hanging="360"/>
      </w:pPr>
      <w:rPr>
        <w:rFonts w:ascii="Courier New" w:hAnsi="Courier New" w:cs="Courier New" w:hint="default"/>
      </w:rPr>
    </w:lvl>
    <w:lvl w:ilvl="2" w:tplc="0418001B">
      <w:start w:val="1"/>
      <w:numFmt w:val="bullet"/>
      <w:lvlText w:val=""/>
      <w:lvlJc w:val="left"/>
      <w:pPr>
        <w:ind w:left="2160" w:hanging="360"/>
      </w:pPr>
      <w:rPr>
        <w:rFonts w:ascii="Wingdings" w:hAnsi="Wingdings" w:hint="default"/>
      </w:rPr>
    </w:lvl>
    <w:lvl w:ilvl="3" w:tplc="0418000F">
      <w:start w:val="1"/>
      <w:numFmt w:val="bullet"/>
      <w:lvlText w:val=""/>
      <w:lvlJc w:val="left"/>
      <w:pPr>
        <w:ind w:left="2880" w:hanging="360"/>
      </w:pPr>
      <w:rPr>
        <w:rFonts w:ascii="Symbol" w:hAnsi="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hint="default"/>
      </w:rPr>
    </w:lvl>
    <w:lvl w:ilvl="6" w:tplc="0418000F">
      <w:start w:val="1"/>
      <w:numFmt w:val="bullet"/>
      <w:lvlText w:val=""/>
      <w:lvlJc w:val="left"/>
      <w:pPr>
        <w:ind w:left="5040" w:hanging="360"/>
      </w:pPr>
      <w:rPr>
        <w:rFonts w:ascii="Symbol" w:hAnsi="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hint="default"/>
      </w:rPr>
    </w:lvl>
  </w:abstractNum>
  <w:abstractNum w:abstractNumId="144">
    <w:nsid w:val="7D711D57"/>
    <w:multiLevelType w:val="hybridMultilevel"/>
    <w:tmpl w:val="9226309E"/>
    <w:lvl w:ilvl="0" w:tplc="FE7EEB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75"/>
  </w:num>
  <w:num w:numId="3">
    <w:abstractNumId w:val="58"/>
  </w:num>
  <w:num w:numId="4">
    <w:abstractNumId w:val="108"/>
  </w:num>
  <w:num w:numId="5">
    <w:abstractNumId w:val="112"/>
  </w:num>
  <w:num w:numId="6">
    <w:abstractNumId w:val="132"/>
  </w:num>
  <w:num w:numId="7">
    <w:abstractNumId w:val="26"/>
  </w:num>
  <w:num w:numId="8">
    <w:abstractNumId w:val="23"/>
  </w:num>
  <w:num w:numId="9">
    <w:abstractNumId w:val="18"/>
  </w:num>
  <w:num w:numId="10">
    <w:abstractNumId w:val="105"/>
  </w:num>
  <w:num w:numId="11">
    <w:abstractNumId w:val="99"/>
  </w:num>
  <w:num w:numId="12">
    <w:abstractNumId w:val="88"/>
  </w:num>
  <w:num w:numId="13">
    <w:abstractNumId w:val="1"/>
  </w:num>
  <w:num w:numId="14">
    <w:abstractNumId w:val="48"/>
  </w:num>
  <w:num w:numId="15">
    <w:abstractNumId w:val="144"/>
  </w:num>
  <w:num w:numId="16">
    <w:abstractNumId w:val="131"/>
  </w:num>
  <w:num w:numId="17">
    <w:abstractNumId w:val="5"/>
  </w:num>
  <w:num w:numId="18">
    <w:abstractNumId w:val="97"/>
  </w:num>
  <w:num w:numId="19">
    <w:abstractNumId w:val="36"/>
  </w:num>
  <w:num w:numId="20">
    <w:abstractNumId w:val="90"/>
  </w:num>
  <w:num w:numId="21">
    <w:abstractNumId w:val="138"/>
  </w:num>
  <w:num w:numId="22">
    <w:abstractNumId w:val="98"/>
  </w:num>
  <w:num w:numId="23">
    <w:abstractNumId w:val="20"/>
  </w:num>
  <w:num w:numId="24">
    <w:abstractNumId w:val="133"/>
  </w:num>
  <w:num w:numId="25">
    <w:abstractNumId w:val="109"/>
  </w:num>
  <w:num w:numId="26">
    <w:abstractNumId w:val="3"/>
  </w:num>
  <w:num w:numId="27">
    <w:abstractNumId w:val="78"/>
  </w:num>
  <w:num w:numId="28">
    <w:abstractNumId w:val="53"/>
  </w:num>
  <w:num w:numId="29">
    <w:abstractNumId w:val="111"/>
  </w:num>
  <w:num w:numId="30">
    <w:abstractNumId w:val="102"/>
  </w:num>
  <w:num w:numId="31">
    <w:abstractNumId w:val="0"/>
  </w:num>
  <w:num w:numId="32">
    <w:abstractNumId w:val="143"/>
  </w:num>
  <w:num w:numId="33">
    <w:abstractNumId w:val="59"/>
  </w:num>
  <w:num w:numId="34">
    <w:abstractNumId w:val="68"/>
  </w:num>
  <w:num w:numId="35">
    <w:abstractNumId w:val="129"/>
  </w:num>
  <w:num w:numId="36">
    <w:abstractNumId w:val="31"/>
  </w:num>
  <w:num w:numId="37">
    <w:abstractNumId w:val="123"/>
  </w:num>
  <w:num w:numId="38">
    <w:abstractNumId w:val="93"/>
  </w:num>
  <w:num w:numId="39">
    <w:abstractNumId w:val="86"/>
  </w:num>
  <w:num w:numId="40">
    <w:abstractNumId w:val="114"/>
  </w:num>
  <w:num w:numId="41">
    <w:abstractNumId w:val="79"/>
  </w:num>
  <w:num w:numId="42">
    <w:abstractNumId w:val="11"/>
  </w:num>
  <w:num w:numId="43">
    <w:abstractNumId w:val="137"/>
  </w:num>
  <w:num w:numId="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num>
  <w:num w:numId="49">
    <w:abstractNumId w:val="61"/>
  </w:num>
  <w:num w:numId="50">
    <w:abstractNumId w:val="50"/>
  </w:num>
  <w:num w:numId="51">
    <w:abstractNumId w:val="101"/>
  </w:num>
  <w:num w:numId="52">
    <w:abstractNumId w:val="22"/>
  </w:num>
  <w:num w:numId="53">
    <w:abstractNumId w:val="87"/>
  </w:num>
  <w:num w:numId="54">
    <w:abstractNumId w:val="7"/>
  </w:num>
  <w:num w:numId="55">
    <w:abstractNumId w:val="38"/>
  </w:num>
  <w:num w:numId="56">
    <w:abstractNumId w:val="120"/>
  </w:num>
  <w:num w:numId="57">
    <w:abstractNumId w:val="142"/>
  </w:num>
  <w:num w:numId="58">
    <w:abstractNumId w:val="33"/>
  </w:num>
  <w:num w:numId="59">
    <w:abstractNumId w:val="46"/>
  </w:num>
  <w:num w:numId="60">
    <w:abstractNumId w:val="91"/>
  </w:num>
  <w:num w:numId="61">
    <w:abstractNumId w:val="57"/>
  </w:num>
  <w:num w:numId="62">
    <w:abstractNumId w:val="111"/>
  </w:num>
  <w:num w:numId="63">
    <w:abstractNumId w:val="68"/>
  </w:num>
  <w:num w:numId="64">
    <w:abstractNumId w:val="102"/>
  </w:num>
  <w:num w:numId="65">
    <w:abstractNumId w:val="0"/>
  </w:num>
  <w:num w:numId="66">
    <w:abstractNumId w:val="62"/>
  </w:num>
  <w:num w:numId="67">
    <w:abstractNumId w:val="143"/>
  </w:num>
  <w:num w:numId="68">
    <w:abstractNumId w:val="64"/>
  </w:num>
  <w:num w:numId="69">
    <w:abstractNumId w:val="40"/>
  </w:num>
  <w:num w:numId="70">
    <w:abstractNumId w:val="95"/>
  </w:num>
  <w:num w:numId="71">
    <w:abstractNumId w:val="27"/>
  </w:num>
  <w:num w:numId="72">
    <w:abstractNumId w:val="56"/>
  </w:num>
  <w:num w:numId="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44"/>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61"/>
  </w:num>
  <w:num w:numId="83">
    <w:abstractNumId w:val="16"/>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num>
  <w:num w:numId="86">
    <w:abstractNumId w:val="25"/>
  </w:num>
  <w:num w:numId="87">
    <w:abstractNumId w:val="10"/>
  </w:num>
  <w:num w:numId="88">
    <w:abstractNumId w:val="32"/>
  </w:num>
  <w:num w:numId="89">
    <w:abstractNumId w:val="71"/>
  </w:num>
  <w:num w:numId="90">
    <w:abstractNumId w:val="34"/>
  </w:num>
  <w:num w:numId="91">
    <w:abstractNumId w:val="42"/>
  </w:num>
  <w:num w:numId="92">
    <w:abstractNumId w:val="128"/>
  </w:num>
  <w:num w:numId="93">
    <w:abstractNumId w:val="29"/>
  </w:num>
  <w:num w:numId="94">
    <w:abstractNumId w:val="74"/>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num>
  <w:num w:numId="97">
    <w:abstractNumId w:val="66"/>
    <w:lvlOverride w:ilvl="0">
      <w:startOverride w:val="1"/>
    </w:lvlOverride>
    <w:lvlOverride w:ilvl="1"/>
    <w:lvlOverride w:ilvl="2"/>
    <w:lvlOverride w:ilvl="3"/>
    <w:lvlOverride w:ilvl="4"/>
    <w:lvlOverride w:ilvl="5"/>
    <w:lvlOverride w:ilvl="6"/>
    <w:lvlOverride w:ilvl="7"/>
    <w:lvlOverride w:ilvl="8"/>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1"/>
  </w:num>
  <w:num w:numId="103">
    <w:abstractNumId w:val="103"/>
  </w:num>
  <w:num w:numId="104">
    <w:abstractNumId w:val="47"/>
  </w:num>
  <w:num w:numId="105">
    <w:abstractNumId w:val="9"/>
  </w:num>
  <w:num w:numId="106">
    <w:abstractNumId w:val="135"/>
  </w:num>
  <w:num w:numId="1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6"/>
  </w:num>
  <w:num w:numId="110">
    <w:abstractNumId w:val="35"/>
  </w:num>
  <w:num w:numId="111">
    <w:abstractNumId w:val="106"/>
  </w:num>
  <w:num w:numId="112">
    <w:abstractNumId w:val="51"/>
  </w:num>
  <w:num w:numId="113">
    <w:abstractNumId w:val="52"/>
  </w:num>
  <w:num w:numId="114">
    <w:abstractNumId w:val="100"/>
  </w:num>
  <w:num w:numId="1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num>
  <w:num w:numId="119">
    <w:abstractNumId w:val="124"/>
  </w:num>
  <w:num w:numId="120">
    <w:abstractNumId w:val="125"/>
  </w:num>
  <w:num w:numId="121">
    <w:abstractNumId w:val="126"/>
  </w:num>
  <w:num w:numId="122">
    <w:abstractNumId w:val="82"/>
  </w:num>
  <w:num w:numId="123">
    <w:abstractNumId w:val="21"/>
  </w:num>
  <w:num w:numId="12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85"/>
  </w:num>
  <w:num w:numId="1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num>
  <w:num w:numId="12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num>
  <w:num w:numId="1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num>
  <w:num w:numId="133">
    <w:abstractNumId w:val="113"/>
  </w:num>
  <w:num w:numId="1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12"/>
  </w:num>
  <w:num w:numId="138">
    <w:abstractNumId w:val="127"/>
  </w:num>
  <w:num w:numId="139">
    <w:abstractNumId w:val="54"/>
  </w:num>
  <w:num w:numId="140">
    <w:abstractNumId w:val="116"/>
  </w:num>
  <w:num w:numId="14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num>
  <w:num w:numId="143">
    <w:abstractNumId w:val="134"/>
  </w:num>
  <w:num w:numId="144">
    <w:abstractNumId w:val="65"/>
  </w:num>
  <w:num w:numId="145">
    <w:abstractNumId w:val="139"/>
  </w:num>
  <w:num w:numId="146">
    <w:abstractNumId w:val="13"/>
  </w:num>
  <w:num w:numId="147">
    <w:abstractNumId w:val="72"/>
  </w:num>
  <w:num w:numId="148">
    <w:abstractNumId w:val="67"/>
  </w:num>
  <w:num w:numId="1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6985"/>
    <w:rsid w:val="00007060"/>
    <w:rsid w:val="000259C9"/>
    <w:rsid w:val="00075533"/>
    <w:rsid w:val="000939AE"/>
    <w:rsid w:val="00097FE1"/>
    <w:rsid w:val="000B377F"/>
    <w:rsid w:val="000E7F3E"/>
    <w:rsid w:val="001A0570"/>
    <w:rsid w:val="001C393A"/>
    <w:rsid w:val="002054D2"/>
    <w:rsid w:val="00210168"/>
    <w:rsid w:val="00221CE4"/>
    <w:rsid w:val="0026106E"/>
    <w:rsid w:val="002A0EF2"/>
    <w:rsid w:val="002A20BF"/>
    <w:rsid w:val="002D279F"/>
    <w:rsid w:val="002D54D6"/>
    <w:rsid w:val="002D5C1D"/>
    <w:rsid w:val="002E5CF2"/>
    <w:rsid w:val="002E7635"/>
    <w:rsid w:val="002F5653"/>
    <w:rsid w:val="003227B1"/>
    <w:rsid w:val="003773FF"/>
    <w:rsid w:val="00393D35"/>
    <w:rsid w:val="00396FD2"/>
    <w:rsid w:val="003E4505"/>
    <w:rsid w:val="004254B4"/>
    <w:rsid w:val="00434E42"/>
    <w:rsid w:val="0048441F"/>
    <w:rsid w:val="004B17AA"/>
    <w:rsid w:val="004E08DF"/>
    <w:rsid w:val="00513316"/>
    <w:rsid w:val="0052220C"/>
    <w:rsid w:val="00530DCB"/>
    <w:rsid w:val="005318C9"/>
    <w:rsid w:val="00542DE2"/>
    <w:rsid w:val="005523AE"/>
    <w:rsid w:val="00567A22"/>
    <w:rsid w:val="00594D4E"/>
    <w:rsid w:val="006311D4"/>
    <w:rsid w:val="006675D1"/>
    <w:rsid w:val="006B098B"/>
    <w:rsid w:val="006C58D5"/>
    <w:rsid w:val="006F7050"/>
    <w:rsid w:val="00741628"/>
    <w:rsid w:val="007418B0"/>
    <w:rsid w:val="008108A0"/>
    <w:rsid w:val="008E25A6"/>
    <w:rsid w:val="008F32E4"/>
    <w:rsid w:val="009041C3"/>
    <w:rsid w:val="00947541"/>
    <w:rsid w:val="009E6B81"/>
    <w:rsid w:val="00A06B65"/>
    <w:rsid w:val="00A16C68"/>
    <w:rsid w:val="00A25317"/>
    <w:rsid w:val="00A26985"/>
    <w:rsid w:val="00A370BB"/>
    <w:rsid w:val="00A907E7"/>
    <w:rsid w:val="00AA2C15"/>
    <w:rsid w:val="00AB1A55"/>
    <w:rsid w:val="00AB5DA0"/>
    <w:rsid w:val="00AE47D5"/>
    <w:rsid w:val="00B05D15"/>
    <w:rsid w:val="00B401E9"/>
    <w:rsid w:val="00B46B6F"/>
    <w:rsid w:val="00B614A1"/>
    <w:rsid w:val="00BE6827"/>
    <w:rsid w:val="00C1019A"/>
    <w:rsid w:val="00C306B2"/>
    <w:rsid w:val="00C355E4"/>
    <w:rsid w:val="00C54EBF"/>
    <w:rsid w:val="00CA7889"/>
    <w:rsid w:val="00CE62DE"/>
    <w:rsid w:val="00D46B95"/>
    <w:rsid w:val="00D531AC"/>
    <w:rsid w:val="00D65735"/>
    <w:rsid w:val="00DA328C"/>
    <w:rsid w:val="00DA747F"/>
    <w:rsid w:val="00DD55E1"/>
    <w:rsid w:val="00DE2D87"/>
    <w:rsid w:val="00DF1517"/>
    <w:rsid w:val="00DF168F"/>
    <w:rsid w:val="00E75ED3"/>
    <w:rsid w:val="00EC59A7"/>
    <w:rsid w:val="00F05F74"/>
    <w:rsid w:val="00F66205"/>
    <w:rsid w:val="00F6795A"/>
    <w:rsid w:val="00FB7769"/>
    <w:rsid w:val="00FE36C6"/>
    <w:rsid w:val="00FF0517"/>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907E7"/>
    <w:pPr>
      <w:spacing w:after="200" w:line="276" w:lineRule="auto"/>
    </w:pPr>
    <w:rPr>
      <w:sz w:val="22"/>
      <w:szCs w:val="22"/>
    </w:rPr>
  </w:style>
  <w:style w:type="paragraph" w:styleId="Heading1">
    <w:name w:val="heading 1"/>
    <w:basedOn w:val="Normal"/>
    <w:next w:val="Normal"/>
    <w:link w:val="Heading1Char"/>
    <w:qFormat/>
    <w:rsid w:val="00A2698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A2698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A2698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A2698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A26985"/>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A26985"/>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A26985"/>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A26985"/>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A2698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6985"/>
    <w:rPr>
      <w:rFonts w:ascii="Cambria" w:eastAsia="Times New Roman" w:hAnsi="Cambria" w:cs="Times New Roman"/>
      <w:b/>
      <w:bCs/>
      <w:color w:val="365F91"/>
      <w:sz w:val="28"/>
      <w:szCs w:val="28"/>
    </w:rPr>
  </w:style>
  <w:style w:type="character" w:customStyle="1" w:styleId="Heading2Char">
    <w:name w:val="Heading 2 Char"/>
    <w:link w:val="Heading2"/>
    <w:rsid w:val="00A26985"/>
    <w:rPr>
      <w:rFonts w:ascii="Cambria" w:eastAsia="Times New Roman" w:hAnsi="Cambria" w:cs="Times New Roman"/>
      <w:b/>
      <w:bCs/>
      <w:color w:val="4F81BD"/>
      <w:sz w:val="26"/>
      <w:szCs w:val="26"/>
    </w:rPr>
  </w:style>
  <w:style w:type="character" w:customStyle="1" w:styleId="Heading3Char">
    <w:name w:val="Heading 3 Char"/>
    <w:aliases w:val=" Caracter Char,Caracter Char"/>
    <w:link w:val="Heading3"/>
    <w:rsid w:val="00A26985"/>
    <w:rPr>
      <w:rFonts w:ascii="Cambria" w:eastAsia="Times New Roman" w:hAnsi="Cambria" w:cs="Times New Roman"/>
      <w:b/>
      <w:bCs/>
      <w:color w:val="4F81BD"/>
      <w:sz w:val="20"/>
      <w:szCs w:val="20"/>
    </w:rPr>
  </w:style>
  <w:style w:type="character" w:customStyle="1" w:styleId="Heading4Char">
    <w:name w:val="Heading 4 Char"/>
    <w:link w:val="Heading4"/>
    <w:rsid w:val="00A26985"/>
    <w:rPr>
      <w:rFonts w:ascii="Calibri" w:eastAsia="Times New Roman" w:hAnsi="Calibri" w:cs="Times New Roman"/>
      <w:b/>
      <w:bCs/>
      <w:sz w:val="28"/>
      <w:szCs w:val="28"/>
    </w:rPr>
  </w:style>
  <w:style w:type="character" w:customStyle="1" w:styleId="Heading5Char">
    <w:name w:val="Heading 5 Char"/>
    <w:link w:val="Heading5"/>
    <w:rsid w:val="00A26985"/>
    <w:rPr>
      <w:rFonts w:ascii="Calibri" w:eastAsia="Times New Roman" w:hAnsi="Calibri" w:cs="Times New Roman"/>
      <w:b/>
      <w:bCs/>
      <w:i/>
      <w:iCs/>
      <w:sz w:val="26"/>
      <w:szCs w:val="26"/>
    </w:rPr>
  </w:style>
  <w:style w:type="character" w:customStyle="1" w:styleId="Heading6Char">
    <w:name w:val="Heading 6 Char"/>
    <w:link w:val="Heading6"/>
    <w:rsid w:val="00A26985"/>
    <w:rPr>
      <w:rFonts w:ascii="Cambria" w:eastAsia="Times New Roman" w:hAnsi="Cambria" w:cs="Times New Roman"/>
      <w:i/>
      <w:iCs/>
      <w:color w:val="243F60"/>
      <w:sz w:val="20"/>
      <w:szCs w:val="20"/>
    </w:rPr>
  </w:style>
  <w:style w:type="character" w:customStyle="1" w:styleId="Heading7Char">
    <w:name w:val="Heading 7 Char"/>
    <w:link w:val="Heading7"/>
    <w:rsid w:val="00A26985"/>
    <w:rPr>
      <w:rFonts w:ascii="Times New Roman" w:eastAsia="Times New Roman" w:hAnsi="Times New Roman" w:cs="Times New Roman"/>
      <w:b/>
      <w:bCs/>
      <w:color w:val="000000"/>
      <w:sz w:val="24"/>
      <w:szCs w:val="24"/>
    </w:rPr>
  </w:style>
  <w:style w:type="character" w:customStyle="1" w:styleId="Heading8Char">
    <w:name w:val="Heading 8 Char"/>
    <w:link w:val="Heading8"/>
    <w:rsid w:val="00A26985"/>
    <w:rPr>
      <w:rFonts w:ascii="Times New Roman" w:eastAsia="Times New Roman" w:hAnsi="Times New Roman" w:cs="Times New Roman"/>
      <w:i/>
      <w:iCs/>
      <w:sz w:val="24"/>
      <w:szCs w:val="24"/>
    </w:rPr>
  </w:style>
  <w:style w:type="character" w:customStyle="1" w:styleId="Heading9Char">
    <w:name w:val="Heading 9 Char"/>
    <w:link w:val="Heading9"/>
    <w:rsid w:val="00A26985"/>
    <w:rPr>
      <w:rFonts w:ascii="Cambria" w:eastAsia="Times New Roman" w:hAnsi="Cambria" w:cs="Times New Roman"/>
      <w:sz w:val="20"/>
      <w:szCs w:val="20"/>
    </w:rPr>
  </w:style>
  <w:style w:type="numbering" w:customStyle="1" w:styleId="NoList1">
    <w:name w:val="No List1"/>
    <w:next w:val="NoList"/>
    <w:uiPriority w:val="99"/>
    <w:semiHidden/>
    <w:unhideWhenUsed/>
    <w:rsid w:val="00A26985"/>
  </w:style>
  <w:style w:type="paragraph" w:styleId="Header">
    <w:name w:val="header"/>
    <w:aliases w:val="Char1 Char,Char1 Char1 Char,Char1,Char1 Char1, Char1, Char1 Char,Glava - napis"/>
    <w:basedOn w:val="Normal"/>
    <w:link w:val="HeaderChar"/>
    <w:uiPriority w:val="99"/>
    <w:unhideWhenUsed/>
    <w:rsid w:val="00A26985"/>
    <w:pPr>
      <w:tabs>
        <w:tab w:val="center" w:pos="4536"/>
        <w:tab w:val="right" w:pos="9072"/>
      </w:tabs>
      <w:spacing w:after="0" w:line="240" w:lineRule="auto"/>
    </w:pPr>
    <w:rPr>
      <w:sz w:val="20"/>
      <w:szCs w:val="20"/>
      <w:lang w:val="ro-RO"/>
    </w:rPr>
  </w:style>
  <w:style w:type="character" w:customStyle="1" w:styleId="HeaderChar">
    <w:name w:val="Header Char"/>
    <w:aliases w:val="Char1 Char Char1,Char1 Char1 Char Char1,Char1 Char3,Char1 Char1 Char1, Char1 Char2, Char1 Char Char1,Glava - napis Char"/>
    <w:link w:val="Header"/>
    <w:uiPriority w:val="99"/>
    <w:rsid w:val="00A26985"/>
    <w:rPr>
      <w:rFonts w:ascii="Calibri" w:eastAsia="Calibri" w:hAnsi="Calibri" w:cs="Times New Roman"/>
      <w:lang w:val="ro-RO"/>
    </w:rPr>
  </w:style>
  <w:style w:type="paragraph" w:styleId="Footer">
    <w:name w:val="footer"/>
    <w:aliases w:val=" Char"/>
    <w:basedOn w:val="Normal"/>
    <w:link w:val="FooterChar"/>
    <w:uiPriority w:val="99"/>
    <w:unhideWhenUsed/>
    <w:rsid w:val="00A26985"/>
    <w:pPr>
      <w:tabs>
        <w:tab w:val="center" w:pos="4536"/>
        <w:tab w:val="right" w:pos="9072"/>
      </w:tabs>
      <w:spacing w:after="0" w:line="240" w:lineRule="auto"/>
    </w:pPr>
    <w:rPr>
      <w:sz w:val="20"/>
      <w:szCs w:val="20"/>
      <w:lang w:val="ro-RO"/>
    </w:rPr>
  </w:style>
  <w:style w:type="character" w:customStyle="1" w:styleId="FooterChar">
    <w:name w:val="Footer Char"/>
    <w:aliases w:val=" Char Char"/>
    <w:link w:val="Footer"/>
    <w:uiPriority w:val="99"/>
    <w:rsid w:val="00A2698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26985"/>
    <w:pPr>
      <w:ind w:left="720"/>
      <w:contextualSpacing/>
    </w:pPr>
    <w:rPr>
      <w:sz w:val="20"/>
      <w:szCs w:val="20"/>
      <w:lang w:val="ro-RO"/>
    </w:rPr>
  </w:style>
  <w:style w:type="paragraph" w:styleId="NormalWeb">
    <w:name w:val="Normal (Web)"/>
    <w:aliases w:val="Normal (Web) Char Char,Normal (Web) Char"/>
    <w:basedOn w:val="Normal"/>
    <w:uiPriority w:val="39"/>
    <w:qFormat/>
    <w:rsid w:val="00A26985"/>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A26985"/>
    <w:pPr>
      <w:spacing w:after="0" w:line="240" w:lineRule="auto"/>
    </w:pPr>
    <w:rPr>
      <w:rFonts w:ascii="Tahoma" w:hAnsi="Tahoma"/>
      <w:sz w:val="16"/>
      <w:szCs w:val="16"/>
    </w:rPr>
  </w:style>
  <w:style w:type="character" w:customStyle="1" w:styleId="BalloonTextChar">
    <w:name w:val="Balloon Text Char"/>
    <w:link w:val="BalloonText"/>
    <w:uiPriority w:val="99"/>
    <w:rsid w:val="00A26985"/>
    <w:rPr>
      <w:rFonts w:ascii="Tahoma" w:eastAsia="Calibri" w:hAnsi="Tahoma" w:cs="Times New Roman"/>
      <w:sz w:val="16"/>
      <w:szCs w:val="16"/>
    </w:rPr>
  </w:style>
  <w:style w:type="character" w:styleId="Hyperlink">
    <w:name w:val="Hyperlink"/>
    <w:uiPriority w:val="99"/>
    <w:unhideWhenUsed/>
    <w:rsid w:val="00A26985"/>
    <w:rPr>
      <w:color w:val="0000FF"/>
      <w:u w:val="single"/>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A26985"/>
    <w:rPr>
      <w:sz w:val="16"/>
      <w:szCs w:val="16"/>
    </w:rPr>
  </w:style>
  <w:style w:type="paragraph" w:styleId="CommentText">
    <w:name w:val="annotation text"/>
    <w:basedOn w:val="Normal"/>
    <w:link w:val="CommentTextChar"/>
    <w:uiPriority w:val="99"/>
    <w:unhideWhenUsed/>
    <w:rsid w:val="00A26985"/>
    <w:pPr>
      <w:spacing w:line="240" w:lineRule="auto"/>
    </w:pPr>
    <w:rPr>
      <w:sz w:val="20"/>
      <w:szCs w:val="20"/>
    </w:rPr>
  </w:style>
  <w:style w:type="character" w:customStyle="1" w:styleId="CommentTextChar">
    <w:name w:val="Comment Text Char"/>
    <w:link w:val="CommentText"/>
    <w:uiPriority w:val="99"/>
    <w:rsid w:val="00A269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26985"/>
    <w:rPr>
      <w:b/>
      <w:bCs/>
    </w:rPr>
  </w:style>
  <w:style w:type="character" w:customStyle="1" w:styleId="CommentSubjectChar">
    <w:name w:val="Comment Subject Char"/>
    <w:link w:val="CommentSubject"/>
    <w:uiPriority w:val="99"/>
    <w:rsid w:val="00A26985"/>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A2698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link w:val="FootnoteText"/>
    <w:uiPriority w:val="99"/>
    <w:rsid w:val="00A26985"/>
    <w:rPr>
      <w:rFonts w:ascii="Calibri" w:eastAsia="Calibri" w:hAnsi="Calibri" w:cs="Times New Roman"/>
      <w:sz w:val="20"/>
      <w:szCs w:val="20"/>
    </w:rPr>
  </w:style>
  <w:style w:type="character" w:styleId="FootnoteReference">
    <w:name w:val="footnote reference"/>
    <w:aliases w:val="Footnote,Footnote symbol,Fussnota,ftref"/>
    <w:unhideWhenUsed/>
    <w:rsid w:val="00A26985"/>
    <w:rPr>
      <w:vertAlign w:val="superscript"/>
    </w:rPr>
  </w:style>
  <w:style w:type="paragraph" w:styleId="BodyText">
    <w:name w:val="Body Text"/>
    <w:basedOn w:val="Normal"/>
    <w:link w:val="BodyTextChar"/>
    <w:unhideWhenUsed/>
    <w:rsid w:val="00A26985"/>
    <w:pPr>
      <w:spacing w:after="120"/>
    </w:pPr>
    <w:rPr>
      <w:sz w:val="20"/>
      <w:szCs w:val="20"/>
      <w:lang w:val="ro-RO"/>
    </w:rPr>
  </w:style>
  <w:style w:type="character" w:customStyle="1" w:styleId="BodyTextChar">
    <w:name w:val="Body Text Char"/>
    <w:link w:val="BodyText"/>
    <w:rsid w:val="00A26985"/>
    <w:rPr>
      <w:rFonts w:ascii="Calibri" w:eastAsia="Calibri" w:hAnsi="Calibri" w:cs="Times New Roman"/>
      <w:lang w:val="ro-RO"/>
    </w:rPr>
  </w:style>
  <w:style w:type="paragraph" w:styleId="TOC1">
    <w:name w:val="toc 1"/>
    <w:basedOn w:val="Normal"/>
    <w:next w:val="Normal"/>
    <w:autoRedefine/>
    <w:uiPriority w:val="39"/>
    <w:unhideWhenUsed/>
    <w:qFormat/>
    <w:rsid w:val="00A26985"/>
    <w:pPr>
      <w:spacing w:after="100"/>
    </w:pPr>
    <w:rPr>
      <w:lang w:val="ro-RO"/>
    </w:rPr>
  </w:style>
  <w:style w:type="paragraph" w:styleId="TOC2">
    <w:name w:val="toc 2"/>
    <w:basedOn w:val="Normal"/>
    <w:next w:val="Normal"/>
    <w:autoRedefine/>
    <w:uiPriority w:val="39"/>
    <w:unhideWhenUsed/>
    <w:qFormat/>
    <w:rsid w:val="00A26985"/>
    <w:pPr>
      <w:tabs>
        <w:tab w:val="right" w:leader="dot" w:pos="9074"/>
      </w:tabs>
      <w:spacing w:after="100"/>
    </w:pPr>
    <w:rPr>
      <w:lang w:val="ro-RO"/>
    </w:rPr>
  </w:style>
  <w:style w:type="paragraph" w:customStyle="1" w:styleId="xl47">
    <w:name w:val="xl47"/>
    <w:basedOn w:val="Normal"/>
    <w:rsid w:val="00A269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A26985"/>
    <w:rPr>
      <w:sz w:val="22"/>
      <w:szCs w:val="22"/>
      <w:lang w:val="ro-RO"/>
    </w:rPr>
  </w:style>
  <w:style w:type="numbering" w:customStyle="1" w:styleId="NoList11">
    <w:name w:val="No List11"/>
    <w:next w:val="NoList"/>
    <w:semiHidden/>
    <w:unhideWhenUsed/>
    <w:rsid w:val="00A26985"/>
  </w:style>
  <w:style w:type="character" w:styleId="FollowedHyperlink">
    <w:name w:val="FollowedHyperlink"/>
    <w:uiPriority w:val="99"/>
    <w:unhideWhenUsed/>
    <w:rsid w:val="00A26985"/>
    <w:rPr>
      <w:color w:val="800080"/>
      <w:u w:val="single"/>
    </w:rPr>
  </w:style>
  <w:style w:type="paragraph" w:styleId="TOC3">
    <w:name w:val="toc 3"/>
    <w:basedOn w:val="Normal"/>
    <w:next w:val="Normal"/>
    <w:autoRedefine/>
    <w:uiPriority w:val="39"/>
    <w:unhideWhenUsed/>
    <w:qFormat/>
    <w:rsid w:val="00A26985"/>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A2698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2698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26985"/>
    <w:rPr>
      <w:rFonts w:eastAsia="Times New Roman"/>
      <w:sz w:val="20"/>
      <w:szCs w:val="20"/>
    </w:rPr>
  </w:style>
  <w:style w:type="character" w:customStyle="1" w:styleId="EndnoteTextChar">
    <w:name w:val="Endnote Text Char"/>
    <w:link w:val="EndnoteText"/>
    <w:uiPriority w:val="99"/>
    <w:semiHidden/>
    <w:rsid w:val="00A26985"/>
    <w:rPr>
      <w:rFonts w:ascii="Calibri" w:eastAsia="Times New Roman" w:hAnsi="Calibri" w:cs="Times New Roman"/>
      <w:sz w:val="20"/>
      <w:szCs w:val="20"/>
    </w:rPr>
  </w:style>
  <w:style w:type="paragraph" w:styleId="Title">
    <w:name w:val="Title"/>
    <w:basedOn w:val="Normal"/>
    <w:link w:val="TitleChar"/>
    <w:qFormat/>
    <w:rsid w:val="00A2698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link w:val="Title"/>
    <w:rsid w:val="00A2698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A26985"/>
    <w:pPr>
      <w:spacing w:after="120" w:line="240" w:lineRule="auto"/>
      <w:ind w:left="360"/>
    </w:pPr>
    <w:rPr>
      <w:rFonts w:ascii="Arial" w:eastAsia="Times New Roman" w:hAnsi="Arial"/>
      <w:sz w:val="28"/>
      <w:szCs w:val="28"/>
    </w:rPr>
  </w:style>
  <w:style w:type="character" w:customStyle="1" w:styleId="BodyTextIndentChar">
    <w:name w:val="Body Text Indent Char"/>
    <w:link w:val="BodyTextIndent"/>
    <w:rsid w:val="00A2698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A26985"/>
    <w:pPr>
      <w:spacing w:line="240" w:lineRule="auto"/>
      <w:ind w:firstLine="210"/>
    </w:pPr>
    <w:rPr>
      <w:rFonts w:ascii="Arial" w:eastAsia="Times New Roman" w:hAnsi="Arial"/>
      <w:sz w:val="28"/>
      <w:szCs w:val="28"/>
    </w:rPr>
  </w:style>
  <w:style w:type="character" w:customStyle="1" w:styleId="BodyTextFirstIndentChar">
    <w:name w:val="Body Text First Indent Char"/>
    <w:link w:val="BodyTextFirstIndent"/>
    <w:semiHidden/>
    <w:rsid w:val="00A26985"/>
    <w:rPr>
      <w:rFonts w:ascii="Arial" w:eastAsia="Times New Roman" w:hAnsi="Arial" w:cs="Times New Roman"/>
      <w:sz w:val="28"/>
      <w:szCs w:val="28"/>
    </w:rPr>
  </w:style>
  <w:style w:type="paragraph" w:styleId="NoteHeading">
    <w:name w:val="Note Heading"/>
    <w:basedOn w:val="Normal"/>
    <w:next w:val="Normal"/>
    <w:link w:val="NoteHeadingChar"/>
    <w:unhideWhenUsed/>
    <w:rsid w:val="00A26985"/>
    <w:rPr>
      <w:rFonts w:eastAsia="Times New Roman"/>
      <w:sz w:val="20"/>
      <w:szCs w:val="20"/>
    </w:rPr>
  </w:style>
  <w:style w:type="character" w:customStyle="1" w:styleId="NoteHeadingChar">
    <w:name w:val="Note Heading Char"/>
    <w:link w:val="NoteHeading"/>
    <w:rsid w:val="00A26985"/>
    <w:rPr>
      <w:rFonts w:ascii="Calibri" w:eastAsia="Times New Roman" w:hAnsi="Calibri" w:cs="Times New Roman"/>
      <w:sz w:val="20"/>
      <w:szCs w:val="20"/>
    </w:rPr>
  </w:style>
  <w:style w:type="paragraph" w:styleId="BodyText2">
    <w:name w:val="Body Text 2"/>
    <w:basedOn w:val="Normal"/>
    <w:link w:val="BodyText2Char"/>
    <w:unhideWhenUsed/>
    <w:rsid w:val="00A26985"/>
    <w:pPr>
      <w:spacing w:after="120" w:line="480" w:lineRule="auto"/>
    </w:pPr>
    <w:rPr>
      <w:rFonts w:ascii="Arial" w:eastAsia="Times New Roman" w:hAnsi="Arial"/>
      <w:sz w:val="28"/>
      <w:szCs w:val="28"/>
    </w:rPr>
  </w:style>
  <w:style w:type="character" w:customStyle="1" w:styleId="BodyText2Char">
    <w:name w:val="Body Text 2 Char"/>
    <w:link w:val="BodyText2"/>
    <w:rsid w:val="00A26985"/>
    <w:rPr>
      <w:rFonts w:ascii="Arial" w:eastAsia="Times New Roman" w:hAnsi="Arial" w:cs="Times New Roman"/>
      <w:sz w:val="28"/>
      <w:szCs w:val="28"/>
    </w:rPr>
  </w:style>
  <w:style w:type="paragraph" w:styleId="BodyText3">
    <w:name w:val="Body Text 3"/>
    <w:basedOn w:val="Normal"/>
    <w:link w:val="BodyText3Char"/>
    <w:unhideWhenUsed/>
    <w:rsid w:val="00A26985"/>
    <w:pPr>
      <w:spacing w:after="120" w:line="240" w:lineRule="auto"/>
    </w:pPr>
    <w:rPr>
      <w:rFonts w:ascii="Arial" w:eastAsia="Times New Roman" w:hAnsi="Arial"/>
      <w:sz w:val="16"/>
      <w:szCs w:val="16"/>
    </w:rPr>
  </w:style>
  <w:style w:type="character" w:customStyle="1" w:styleId="BodyText3Char">
    <w:name w:val="Body Text 3 Char"/>
    <w:link w:val="BodyText3"/>
    <w:rsid w:val="00A26985"/>
    <w:rPr>
      <w:rFonts w:ascii="Arial" w:eastAsia="Times New Roman" w:hAnsi="Arial" w:cs="Times New Roman"/>
      <w:sz w:val="16"/>
      <w:szCs w:val="16"/>
    </w:rPr>
  </w:style>
  <w:style w:type="paragraph" w:styleId="BodyTextIndent3">
    <w:name w:val="Body Text Indent 3"/>
    <w:basedOn w:val="Normal"/>
    <w:link w:val="BodyTextIndent3Char"/>
    <w:unhideWhenUsed/>
    <w:rsid w:val="00A26985"/>
    <w:pPr>
      <w:spacing w:after="120" w:line="240" w:lineRule="auto"/>
      <w:ind w:left="360"/>
    </w:pPr>
    <w:rPr>
      <w:rFonts w:ascii="Arial" w:eastAsia="Times New Roman" w:hAnsi="Arial"/>
      <w:sz w:val="16"/>
      <w:szCs w:val="16"/>
    </w:rPr>
  </w:style>
  <w:style w:type="character" w:customStyle="1" w:styleId="BodyTextIndent3Char">
    <w:name w:val="Body Text Indent 3 Char"/>
    <w:link w:val="BodyTextIndent3"/>
    <w:rsid w:val="00A26985"/>
    <w:rPr>
      <w:rFonts w:ascii="Arial" w:eastAsia="Times New Roman" w:hAnsi="Arial" w:cs="Times New Roman"/>
      <w:sz w:val="16"/>
      <w:szCs w:val="16"/>
    </w:rPr>
  </w:style>
  <w:style w:type="paragraph" w:styleId="DocumentMap">
    <w:name w:val="Document Map"/>
    <w:basedOn w:val="Normal"/>
    <w:link w:val="DocumentMapChar"/>
    <w:semiHidden/>
    <w:unhideWhenUsed/>
    <w:rsid w:val="00A26985"/>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A2698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A26985"/>
    <w:pPr>
      <w:spacing w:after="0" w:line="240" w:lineRule="auto"/>
    </w:pPr>
    <w:rPr>
      <w:rFonts w:ascii="Consolas" w:hAnsi="Consolas"/>
      <w:sz w:val="21"/>
      <w:szCs w:val="21"/>
    </w:rPr>
  </w:style>
  <w:style w:type="character" w:customStyle="1" w:styleId="PlainTextChar">
    <w:name w:val="Plain Text Char"/>
    <w:link w:val="PlainText"/>
    <w:uiPriority w:val="99"/>
    <w:rsid w:val="00A26985"/>
    <w:rPr>
      <w:rFonts w:ascii="Consolas" w:eastAsia="Calibri" w:hAnsi="Consolas" w:cs="Times New Roman"/>
      <w:sz w:val="21"/>
      <w:szCs w:val="21"/>
    </w:rPr>
  </w:style>
  <w:style w:type="paragraph" w:styleId="NoSpacing">
    <w:name w:val="No Spacing"/>
    <w:link w:val="NoSpacingChar"/>
    <w:uiPriority w:val="1"/>
    <w:qFormat/>
    <w:rsid w:val="00A26985"/>
    <w:rPr>
      <w:rFonts w:ascii="Arial" w:eastAsia="Times New Roman" w:hAnsi="Arial"/>
      <w:sz w:val="28"/>
      <w:szCs w:val="28"/>
    </w:rPr>
  </w:style>
  <w:style w:type="paragraph" w:styleId="TOCHeading">
    <w:name w:val="TOC Heading"/>
    <w:basedOn w:val="Heading1"/>
    <w:next w:val="Normal"/>
    <w:uiPriority w:val="39"/>
    <w:unhideWhenUsed/>
    <w:qFormat/>
    <w:rsid w:val="00A26985"/>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A2698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A2698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A26985"/>
    <w:rPr>
      <w:sz w:val="24"/>
      <w:lang w:val="en-GB" w:eastAsia="en-GB"/>
    </w:rPr>
  </w:style>
  <w:style w:type="paragraph" w:customStyle="1" w:styleId="Text1">
    <w:name w:val="Text 1"/>
    <w:basedOn w:val="Normal"/>
    <w:link w:val="Text1Char"/>
    <w:rsid w:val="00A26985"/>
    <w:pPr>
      <w:spacing w:after="240" w:line="240" w:lineRule="auto"/>
      <w:ind w:left="482"/>
      <w:jc w:val="both"/>
    </w:pPr>
    <w:rPr>
      <w:sz w:val="24"/>
      <w:szCs w:val="20"/>
      <w:lang w:val="en-GB" w:eastAsia="en-GB"/>
    </w:rPr>
  </w:style>
  <w:style w:type="paragraph" w:customStyle="1" w:styleId="ZchnZchnCharCharChar">
    <w:name w:val="Zchn Zchn Char Char Cha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A2698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A2698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A2698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A26985"/>
    <w:pPr>
      <w:numPr>
        <w:numId w:val="4"/>
      </w:numPr>
      <w:tabs>
        <w:tab w:val="clear" w:pos="765"/>
      </w:tabs>
      <w:ind w:left="720" w:hanging="360"/>
    </w:pPr>
  </w:style>
  <w:style w:type="paragraph" w:customStyle="1" w:styleId="CaracterCaracterCaracter">
    <w:name w:val="Caracter Caracter Caracter"/>
    <w:basedOn w:val="Normal"/>
    <w:rsid w:val="00A2698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A2698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A26985"/>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A26985"/>
    <w:rPr>
      <w:rFonts w:ascii="Arial" w:eastAsia="Times New Roman" w:hAnsi="Arial"/>
      <w:sz w:val="28"/>
      <w:szCs w:val="28"/>
      <w:lang w:val="ro-RO"/>
    </w:rPr>
  </w:style>
  <w:style w:type="paragraph" w:customStyle="1" w:styleId="xl34">
    <w:name w:val="xl34"/>
    <w:basedOn w:val="Normal"/>
    <w:rsid w:val="00A2698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A26985"/>
    <w:rPr>
      <w:vertAlign w:val="superscript"/>
    </w:rPr>
  </w:style>
  <w:style w:type="character" w:styleId="BookTitle">
    <w:name w:val="Book Title"/>
    <w:qFormat/>
    <w:rsid w:val="00A26985"/>
    <w:rPr>
      <w:b/>
      <w:bCs/>
      <w:smallCaps/>
      <w:spacing w:val="5"/>
    </w:rPr>
  </w:style>
  <w:style w:type="character" w:customStyle="1" w:styleId="tpa1">
    <w:name w:val="tpa1"/>
    <w:basedOn w:val="DefaultParagraphFont"/>
    <w:rsid w:val="00A26985"/>
  </w:style>
  <w:style w:type="character" w:customStyle="1" w:styleId="tli1">
    <w:name w:val="tli1"/>
    <w:basedOn w:val="DefaultParagraphFont"/>
    <w:rsid w:val="00A26985"/>
  </w:style>
  <w:style w:type="character" w:customStyle="1" w:styleId="text10">
    <w:name w:val="text1"/>
    <w:basedOn w:val="DefaultParagraphFont"/>
    <w:rsid w:val="00A26985"/>
  </w:style>
  <w:style w:type="character" w:customStyle="1" w:styleId="pt1">
    <w:name w:val="pt1"/>
    <w:rsid w:val="00A26985"/>
    <w:rPr>
      <w:b/>
      <w:bCs/>
      <w:color w:val="8F0000"/>
    </w:rPr>
  </w:style>
  <w:style w:type="character" w:customStyle="1" w:styleId="tpt1">
    <w:name w:val="tpt1"/>
    <w:basedOn w:val="DefaultParagraphFont"/>
    <w:rsid w:val="00A26985"/>
  </w:style>
  <w:style w:type="character" w:customStyle="1" w:styleId="al1">
    <w:name w:val="al1"/>
    <w:rsid w:val="00A26985"/>
    <w:rPr>
      <w:b/>
      <w:bCs/>
      <w:color w:val="008F00"/>
    </w:rPr>
  </w:style>
  <w:style w:type="character" w:customStyle="1" w:styleId="tal1">
    <w:name w:val="tal1"/>
    <w:basedOn w:val="DefaultParagraphFont"/>
    <w:rsid w:val="00A26985"/>
  </w:style>
  <w:style w:type="character" w:customStyle="1" w:styleId="do1">
    <w:name w:val="do1"/>
    <w:rsid w:val="00A26985"/>
    <w:rPr>
      <w:b/>
      <w:bCs/>
      <w:sz w:val="26"/>
      <w:szCs w:val="26"/>
    </w:rPr>
  </w:style>
  <w:style w:type="character" w:customStyle="1" w:styleId="def">
    <w:name w:val="def"/>
    <w:basedOn w:val="DefaultParagraphFont"/>
    <w:rsid w:val="00A26985"/>
  </w:style>
  <w:style w:type="character" w:customStyle="1" w:styleId="titlupag">
    <w:name w:val="titlu_pag"/>
    <w:basedOn w:val="DefaultParagraphFont"/>
    <w:rsid w:val="00A26985"/>
  </w:style>
  <w:style w:type="character" w:customStyle="1" w:styleId="ar1">
    <w:name w:val="ar1"/>
    <w:rsid w:val="00A26985"/>
    <w:rPr>
      <w:b/>
      <w:bCs/>
      <w:color w:val="0000AF"/>
      <w:sz w:val="22"/>
      <w:szCs w:val="22"/>
    </w:rPr>
  </w:style>
  <w:style w:type="paragraph" w:styleId="z-TopofForm">
    <w:name w:val="HTML Top of Form"/>
    <w:basedOn w:val="Normal"/>
    <w:next w:val="Normal"/>
    <w:link w:val="z-TopofFormChar"/>
    <w:hidden/>
    <w:uiPriority w:val="99"/>
    <w:unhideWhenUsed/>
    <w:rsid w:val="00A26985"/>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link w:val="z-TopofForm"/>
    <w:uiPriority w:val="99"/>
    <w:rsid w:val="00A2698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A26985"/>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link w:val="z-BottomofForm"/>
    <w:uiPriority w:val="99"/>
    <w:rsid w:val="00A26985"/>
    <w:rPr>
      <w:rFonts w:ascii="Arial" w:eastAsia="Times New Roman" w:hAnsi="Arial" w:cs="Times New Roman"/>
      <w:vanish/>
      <w:sz w:val="16"/>
      <w:szCs w:val="16"/>
    </w:rPr>
  </w:style>
  <w:style w:type="table" w:customStyle="1" w:styleId="TableGrid1">
    <w:name w:val="Table Grid1"/>
    <w:basedOn w:val="TableNormal"/>
    <w:next w:val="TableGrid"/>
    <w:rsid w:val="00A26985"/>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A26985"/>
  </w:style>
  <w:style w:type="table" w:customStyle="1" w:styleId="TableGrid2">
    <w:name w:val="Table Grid2"/>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A26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A26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A26985"/>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A2698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A2698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A2698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A26985"/>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A2698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A2698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A2698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A26985"/>
    <w:pPr>
      <w:widowControl w:val="0"/>
    </w:pPr>
    <w:rPr>
      <w:rFonts w:ascii="Arial" w:eastAsia="Times New Roman" w:hAnsi="Arial"/>
      <w:b/>
      <w:sz w:val="36"/>
    </w:rPr>
  </w:style>
  <w:style w:type="paragraph" w:customStyle="1" w:styleId="DefaultText">
    <w:name w:val="Default Text"/>
    <w:basedOn w:val="Normal"/>
    <w:rsid w:val="00A26985"/>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A2698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A26985"/>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A26985"/>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A26985"/>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A26985"/>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A26985"/>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A26985"/>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A26985"/>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A26985"/>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A2698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A2698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A2698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A26985"/>
    <w:rPr>
      <w:b/>
      <w:bCs/>
      <w:color w:val="8F0000"/>
    </w:rPr>
  </w:style>
  <w:style w:type="character" w:customStyle="1" w:styleId="tsp1">
    <w:name w:val="tsp1"/>
    <w:basedOn w:val="DefaultParagraphFont"/>
    <w:rsid w:val="00A26985"/>
  </w:style>
  <w:style w:type="character" w:styleId="Strong">
    <w:name w:val="Strong"/>
    <w:qFormat/>
    <w:rsid w:val="00A26985"/>
    <w:rPr>
      <w:b/>
      <w:bCs/>
    </w:rPr>
  </w:style>
  <w:style w:type="character" w:customStyle="1" w:styleId="tax1">
    <w:name w:val="tax1"/>
    <w:rsid w:val="00A26985"/>
    <w:rPr>
      <w:b/>
      <w:bCs/>
      <w:sz w:val="26"/>
      <w:szCs w:val="26"/>
    </w:rPr>
  </w:style>
  <w:style w:type="character" w:customStyle="1" w:styleId="tca1">
    <w:name w:val="tca1"/>
    <w:rsid w:val="00A26985"/>
    <w:rPr>
      <w:b/>
      <w:bCs/>
      <w:sz w:val="24"/>
      <w:szCs w:val="24"/>
    </w:rPr>
  </w:style>
  <w:style w:type="character" w:customStyle="1" w:styleId="BodyTextIndentChar1">
    <w:name w:val="Body Text Indent Char1"/>
    <w:rsid w:val="00A2698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2698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A2698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A2698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A2698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A26985"/>
    <w:pPr>
      <w:spacing w:after="120" w:line="480" w:lineRule="auto"/>
      <w:ind w:left="360"/>
    </w:pPr>
    <w:rPr>
      <w:rFonts w:eastAsia="Times New Roman"/>
      <w:sz w:val="20"/>
      <w:szCs w:val="20"/>
    </w:rPr>
  </w:style>
  <w:style w:type="character" w:customStyle="1" w:styleId="BodyTextIndent2Char">
    <w:name w:val="Body Text Indent 2 Char"/>
    <w:link w:val="BodyTextIndent2"/>
    <w:uiPriority w:val="99"/>
    <w:rsid w:val="00A26985"/>
    <w:rPr>
      <w:rFonts w:ascii="Calibri" w:eastAsia="Times New Roman" w:hAnsi="Calibri" w:cs="Times New Roman"/>
      <w:sz w:val="20"/>
      <w:szCs w:val="20"/>
    </w:rPr>
  </w:style>
  <w:style w:type="paragraph" w:styleId="TOC4">
    <w:name w:val="toc 4"/>
    <w:basedOn w:val="Normal"/>
    <w:next w:val="Normal"/>
    <w:autoRedefine/>
    <w:uiPriority w:val="39"/>
    <w:unhideWhenUsed/>
    <w:rsid w:val="00A26985"/>
    <w:pPr>
      <w:spacing w:after="100"/>
      <w:ind w:left="660"/>
    </w:pPr>
    <w:rPr>
      <w:rFonts w:eastAsia="Times New Roman"/>
    </w:rPr>
  </w:style>
  <w:style w:type="paragraph" w:styleId="TOC5">
    <w:name w:val="toc 5"/>
    <w:basedOn w:val="Normal"/>
    <w:next w:val="Normal"/>
    <w:autoRedefine/>
    <w:uiPriority w:val="39"/>
    <w:unhideWhenUsed/>
    <w:rsid w:val="00A26985"/>
    <w:pPr>
      <w:spacing w:after="100"/>
      <w:ind w:left="880"/>
    </w:pPr>
    <w:rPr>
      <w:rFonts w:eastAsia="Times New Roman"/>
    </w:rPr>
  </w:style>
  <w:style w:type="paragraph" w:styleId="TOC6">
    <w:name w:val="toc 6"/>
    <w:basedOn w:val="Normal"/>
    <w:next w:val="Normal"/>
    <w:autoRedefine/>
    <w:uiPriority w:val="39"/>
    <w:unhideWhenUsed/>
    <w:rsid w:val="00A26985"/>
    <w:pPr>
      <w:spacing w:after="100"/>
      <w:ind w:left="1100"/>
    </w:pPr>
    <w:rPr>
      <w:rFonts w:eastAsia="Times New Roman"/>
    </w:rPr>
  </w:style>
  <w:style w:type="paragraph" w:styleId="TOC7">
    <w:name w:val="toc 7"/>
    <w:basedOn w:val="Normal"/>
    <w:next w:val="Normal"/>
    <w:autoRedefine/>
    <w:uiPriority w:val="39"/>
    <w:unhideWhenUsed/>
    <w:rsid w:val="00A26985"/>
    <w:pPr>
      <w:spacing w:after="100"/>
      <w:ind w:left="1320"/>
    </w:pPr>
    <w:rPr>
      <w:rFonts w:eastAsia="Times New Roman"/>
    </w:rPr>
  </w:style>
  <w:style w:type="paragraph" w:styleId="TOC8">
    <w:name w:val="toc 8"/>
    <w:basedOn w:val="Normal"/>
    <w:next w:val="Normal"/>
    <w:autoRedefine/>
    <w:uiPriority w:val="39"/>
    <w:unhideWhenUsed/>
    <w:rsid w:val="00A26985"/>
    <w:pPr>
      <w:spacing w:after="100"/>
      <w:ind w:left="1540"/>
    </w:pPr>
    <w:rPr>
      <w:rFonts w:eastAsia="Times New Roman"/>
    </w:rPr>
  </w:style>
  <w:style w:type="paragraph" w:styleId="TOC9">
    <w:name w:val="toc 9"/>
    <w:basedOn w:val="Normal"/>
    <w:next w:val="Normal"/>
    <w:autoRedefine/>
    <w:uiPriority w:val="39"/>
    <w:unhideWhenUsed/>
    <w:rsid w:val="00A26985"/>
    <w:pPr>
      <w:spacing w:after="100"/>
      <w:ind w:left="1760"/>
    </w:pPr>
    <w:rPr>
      <w:rFonts w:eastAsia="Times New Roman"/>
    </w:rPr>
  </w:style>
  <w:style w:type="table" w:customStyle="1" w:styleId="TableGrid11">
    <w:name w:val="Table Grid1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A26985"/>
  </w:style>
  <w:style w:type="paragraph" w:customStyle="1" w:styleId="text">
    <w:name w:val="text"/>
    <w:basedOn w:val="Normal"/>
    <w:rsid w:val="00A26985"/>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A26985"/>
  </w:style>
  <w:style w:type="numbering" w:customStyle="1" w:styleId="NoList1111">
    <w:name w:val="No List1111"/>
    <w:next w:val="NoList"/>
    <w:uiPriority w:val="99"/>
    <w:semiHidden/>
    <w:unhideWhenUsed/>
    <w:rsid w:val="00A26985"/>
  </w:style>
  <w:style w:type="table" w:customStyle="1" w:styleId="TableGrid21">
    <w:name w:val="Table Grid2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A26985"/>
  </w:style>
  <w:style w:type="numbering" w:customStyle="1" w:styleId="NoList3">
    <w:name w:val="No List3"/>
    <w:next w:val="NoList"/>
    <w:uiPriority w:val="99"/>
    <w:semiHidden/>
    <w:unhideWhenUsed/>
    <w:rsid w:val="00A26985"/>
  </w:style>
  <w:style w:type="paragraph" w:customStyle="1" w:styleId="Stil2">
    <w:name w:val="Stil2"/>
    <w:basedOn w:val="Heading1"/>
    <w:autoRedefine/>
    <w:rsid w:val="00A2698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A26985"/>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A26985"/>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A26985"/>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A26985"/>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A2698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A26985"/>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A26985"/>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A26985"/>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A26985"/>
    <w:pPr>
      <w:spacing w:after="0" w:line="240" w:lineRule="auto"/>
      <w:jc w:val="both"/>
    </w:pPr>
    <w:rPr>
      <w:rFonts w:ascii="Arial" w:eastAsia="Times New Roman" w:hAnsi="Arial"/>
      <w:szCs w:val="20"/>
      <w:lang w:val="en-GB"/>
    </w:rPr>
  </w:style>
  <w:style w:type="character" w:customStyle="1" w:styleId="Titlu1Caracter">
    <w:name w:val="Titlu 1 Caracter"/>
    <w:rsid w:val="00A26985"/>
    <w:rPr>
      <w:b/>
      <w:bCs/>
      <w:noProof/>
      <w:sz w:val="24"/>
      <w:szCs w:val="24"/>
      <w:lang w:val="ro-RO" w:eastAsia="fr-FR" w:bidi="ar-SA"/>
    </w:rPr>
  </w:style>
  <w:style w:type="paragraph" w:customStyle="1" w:styleId="Application3">
    <w:name w:val="Application3"/>
    <w:basedOn w:val="Normal"/>
    <w:rsid w:val="00A2698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A2698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A2698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A26985"/>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A2698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A26985"/>
    <w:rPr>
      <w:b/>
    </w:rPr>
  </w:style>
  <w:style w:type="paragraph" w:customStyle="1" w:styleId="Titreobjet">
    <w:name w:val="Titre objet"/>
    <w:basedOn w:val="Normal"/>
    <w:next w:val="Normal"/>
    <w:rsid w:val="00A2698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A2698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link w:val="Subtitle"/>
    <w:rsid w:val="00A2698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A2698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A2698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A2698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26985"/>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A26985"/>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A26985"/>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A2698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A2698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A26985"/>
    <w:pPr>
      <w:ind w:left="680" w:hanging="113"/>
    </w:pPr>
  </w:style>
  <w:style w:type="paragraph" w:customStyle="1" w:styleId="CharCharCharCharCharCharCharCharCharChar">
    <w:name w:val="Char Char Char Char Char Char Char Cha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6985"/>
    <w:pPr>
      <w:spacing w:after="0" w:line="240" w:lineRule="auto"/>
    </w:pPr>
    <w:rPr>
      <w:rFonts w:ascii="Times New Roman" w:eastAsia="Times New Roman" w:hAnsi="Times New Roman"/>
      <w:sz w:val="24"/>
      <w:szCs w:val="24"/>
      <w:lang w:val="pl-PL" w:eastAsia="pl-PL"/>
    </w:rPr>
  </w:style>
  <w:style w:type="character" w:customStyle="1" w:styleId="Char11">
    <w:name w:val="Char11"/>
    <w:rsid w:val="00A26985"/>
    <w:rPr>
      <w:sz w:val="24"/>
      <w:szCs w:val="24"/>
      <w:lang w:val="ro-RO"/>
    </w:rPr>
  </w:style>
  <w:style w:type="paragraph" w:customStyle="1" w:styleId="xl22">
    <w:name w:val="xl22"/>
    <w:basedOn w:val="Normal"/>
    <w:rsid w:val="00A26985"/>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A26985"/>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A26985"/>
    <w:rPr>
      <w:rFonts w:ascii="Times New Roman" w:hAnsi="Times New Roman" w:cs="Times New Roman"/>
      <w:sz w:val="20"/>
      <w:szCs w:val="20"/>
    </w:rPr>
  </w:style>
  <w:style w:type="character" w:customStyle="1" w:styleId="FontStyle509">
    <w:name w:val="Font Style509"/>
    <w:rsid w:val="00A26985"/>
    <w:rPr>
      <w:rFonts w:ascii="Times New Roman" w:hAnsi="Times New Roman" w:cs="Times New Roman"/>
      <w:b/>
      <w:bCs/>
      <w:sz w:val="20"/>
      <w:szCs w:val="20"/>
    </w:rPr>
  </w:style>
  <w:style w:type="paragraph" w:customStyle="1" w:styleId="Style164">
    <w:name w:val="Style164"/>
    <w:basedOn w:val="Normal"/>
    <w:rsid w:val="00A26985"/>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A26985"/>
    <w:rPr>
      <w:i/>
      <w:iCs/>
    </w:rPr>
  </w:style>
  <w:style w:type="numbering" w:customStyle="1" w:styleId="NoList4">
    <w:name w:val="No List4"/>
    <w:next w:val="NoList"/>
    <w:semiHidden/>
    <w:unhideWhenUsed/>
    <w:rsid w:val="00A26985"/>
  </w:style>
  <w:style w:type="paragraph" w:styleId="Caption">
    <w:name w:val="caption"/>
    <w:basedOn w:val="Normal"/>
    <w:next w:val="Normal"/>
    <w:qFormat/>
    <w:rsid w:val="00A26985"/>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A26985"/>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A2698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A2698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A2698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A2698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A2698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A2698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A2698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A2698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A26985"/>
    <w:pPr>
      <w:spacing w:before="120"/>
      <w:jc w:val="center"/>
    </w:pPr>
    <w:rPr>
      <w:sz w:val="20"/>
    </w:rPr>
  </w:style>
  <w:style w:type="paragraph" w:customStyle="1" w:styleId="textcslovan">
    <w:name w:val="text císlovaný"/>
    <w:basedOn w:val="text"/>
    <w:rsid w:val="00A2698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2698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26985"/>
    <w:pPr>
      <w:pageBreakBefore w:val="0"/>
      <w:spacing w:before="0"/>
    </w:pPr>
    <w:rPr>
      <w:sz w:val="32"/>
    </w:rPr>
  </w:style>
  <w:style w:type="table" w:customStyle="1" w:styleId="TableGrid6">
    <w:name w:val="Table Grid6"/>
    <w:basedOn w:val="TableNormal"/>
    <w:next w:val="TableGrid"/>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A26985"/>
    <w:rPr>
      <w:b/>
      <w:bCs/>
      <w:sz w:val="24"/>
      <w:szCs w:val="24"/>
    </w:rPr>
  </w:style>
  <w:style w:type="character" w:customStyle="1" w:styleId="NormalWeb2Char">
    <w:name w:val="Normal (Web)2 Char"/>
    <w:link w:val="NormalWeb2"/>
    <w:rsid w:val="00A26985"/>
    <w:rPr>
      <w:rFonts w:ascii="Times New Roman" w:eastAsia="Times New Roman" w:hAnsi="Times New Roman" w:cs="Times New Roman"/>
      <w:sz w:val="24"/>
      <w:szCs w:val="24"/>
    </w:rPr>
  </w:style>
  <w:style w:type="paragraph" w:customStyle="1" w:styleId="Default">
    <w:name w:val="Default"/>
    <w:rsid w:val="00A26985"/>
    <w:pPr>
      <w:autoSpaceDE w:val="0"/>
      <w:autoSpaceDN w:val="0"/>
      <w:adjustRightInd w:val="0"/>
    </w:pPr>
    <w:rPr>
      <w:rFonts w:ascii="Times New Roman" w:eastAsia="Times New Roman" w:hAnsi="Times New Roman"/>
      <w:color w:val="000000"/>
      <w:sz w:val="24"/>
      <w:szCs w:val="24"/>
    </w:rPr>
  </w:style>
  <w:style w:type="numbering" w:customStyle="1" w:styleId="NoList5">
    <w:name w:val="No List5"/>
    <w:next w:val="NoList"/>
    <w:uiPriority w:val="99"/>
    <w:semiHidden/>
    <w:unhideWhenUsed/>
    <w:rsid w:val="00A26985"/>
  </w:style>
  <w:style w:type="table" w:customStyle="1" w:styleId="TableGrid7">
    <w:name w:val="Table Grid7"/>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A26985"/>
  </w:style>
  <w:style w:type="character" w:styleId="IntenseReference">
    <w:name w:val="Intense Reference"/>
    <w:uiPriority w:val="32"/>
    <w:qFormat/>
    <w:rsid w:val="00A26985"/>
    <w:rPr>
      <w:b/>
      <w:bCs/>
      <w:smallCaps/>
      <w:color w:val="C0504D"/>
      <w:spacing w:val="5"/>
      <w:u w:val="single"/>
    </w:rPr>
  </w:style>
  <w:style w:type="table" w:customStyle="1" w:styleId="TableGrid10">
    <w:name w:val="Table Grid10"/>
    <w:basedOn w:val="TableNormal"/>
    <w:next w:val="TableGrid"/>
    <w:uiPriority w:val="59"/>
    <w:rsid w:val="00A26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A26985"/>
    <w:rPr>
      <w:rFonts w:ascii="Times New Roman" w:eastAsia="Times New Roman" w:hAnsi="Times New Roman"/>
      <w:b/>
      <w:sz w:val="24"/>
      <w:szCs w:val="24"/>
      <w:lang w:eastAsia="fr-FR"/>
    </w:rPr>
  </w:style>
  <w:style w:type="paragraph" w:customStyle="1" w:styleId="msolistparagraph0">
    <w:name w:val="msolistparagraph"/>
    <w:basedOn w:val="Normal"/>
    <w:rsid w:val="00A26985"/>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26985"/>
  </w:style>
  <w:style w:type="numbering" w:customStyle="1" w:styleId="NoList31">
    <w:name w:val="No List31"/>
    <w:next w:val="NoList"/>
    <w:uiPriority w:val="99"/>
    <w:semiHidden/>
    <w:unhideWhenUsed/>
    <w:rsid w:val="00A26985"/>
  </w:style>
  <w:style w:type="character" w:customStyle="1" w:styleId="NoSpacingChar">
    <w:name w:val="No Spacing Char"/>
    <w:link w:val="NoSpacing"/>
    <w:uiPriority w:val="1"/>
    <w:rsid w:val="00A26985"/>
    <w:rPr>
      <w:rFonts w:ascii="Arial" w:eastAsia="Times New Roman" w:hAnsi="Arial"/>
      <w:sz w:val="28"/>
      <w:szCs w:val="28"/>
      <w:lang w:bidi="ar-SA"/>
    </w:rPr>
  </w:style>
  <w:style w:type="table" w:customStyle="1" w:styleId="TableGrid71">
    <w:name w:val="Table Grid71"/>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26985"/>
  </w:style>
  <w:style w:type="numbering" w:customStyle="1" w:styleId="NoList22">
    <w:name w:val="No List22"/>
    <w:next w:val="NoList"/>
    <w:uiPriority w:val="99"/>
    <w:semiHidden/>
    <w:unhideWhenUsed/>
    <w:rsid w:val="00A26985"/>
  </w:style>
  <w:style w:type="numbering" w:customStyle="1" w:styleId="NoList112">
    <w:name w:val="No List112"/>
    <w:next w:val="NoList"/>
    <w:uiPriority w:val="99"/>
    <w:semiHidden/>
    <w:unhideWhenUsed/>
    <w:rsid w:val="00A26985"/>
  </w:style>
  <w:style w:type="table" w:customStyle="1" w:styleId="TableGrid41">
    <w:name w:val="Table Grid41"/>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A26985"/>
  </w:style>
  <w:style w:type="numbering" w:customStyle="1" w:styleId="NoList32">
    <w:name w:val="No List32"/>
    <w:next w:val="NoList"/>
    <w:uiPriority w:val="99"/>
    <w:semiHidden/>
    <w:unhideWhenUsed/>
    <w:rsid w:val="00A26985"/>
  </w:style>
  <w:style w:type="table" w:customStyle="1" w:styleId="TableGrid51">
    <w:name w:val="Table Grid51"/>
    <w:basedOn w:val="TableNormal"/>
    <w:next w:val="TableGrid"/>
    <w:uiPriority w:val="59"/>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A26985"/>
  </w:style>
  <w:style w:type="paragraph" w:customStyle="1" w:styleId="List2">
    <w:name w:val="List2"/>
    <w:basedOn w:val="Normal"/>
    <w:rsid w:val="00A2698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A269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A26985"/>
  </w:style>
  <w:style w:type="table" w:customStyle="1" w:styleId="TableGrid15">
    <w:name w:val="Table Grid15"/>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26985"/>
  </w:style>
  <w:style w:type="table" w:customStyle="1" w:styleId="TableGrid17">
    <w:name w:val="Table Grid17"/>
    <w:basedOn w:val="TableNormal"/>
    <w:next w:val="TableGrid"/>
    <w:uiPriority w:val="59"/>
    <w:rsid w:val="00A26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269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26985"/>
    <w:rPr>
      <w:rFonts w:ascii="Calibri" w:eastAsia="Calibri" w:hAnsi="Calibri" w:cs="Times New Roman"/>
      <w:lang w:val="ro-RO"/>
    </w:rPr>
  </w:style>
  <w:style w:type="table" w:customStyle="1" w:styleId="TableGrid191">
    <w:name w:val="Table Grid191"/>
    <w:basedOn w:val="TableNormal"/>
    <w:next w:val="TableGrid"/>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A26985"/>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A269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A26985"/>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A2698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6985"/>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A26985"/>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A26985"/>
  </w:style>
  <w:style w:type="paragraph" w:customStyle="1" w:styleId="StilStil1Stnga">
    <w:name w:val="Stil Stil1 + Stânga"/>
    <w:basedOn w:val="Normal"/>
    <w:rsid w:val="00A2698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2698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2698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A26985"/>
    <w:rPr>
      <w:rFonts w:ascii="Times New Roman" w:eastAsia="Times New Roman" w:hAnsi="Times New Roman" w:cs="Times New Roman"/>
      <w:b/>
      <w:sz w:val="20"/>
      <w:szCs w:val="20"/>
      <w:u w:val="single"/>
      <w:lang w:val="fr-FR" w:eastAsia="fr-FR"/>
    </w:rPr>
  </w:style>
  <w:style w:type="character" w:customStyle="1" w:styleId="CharChar14">
    <w:name w:val="Char Char14"/>
    <w:rsid w:val="00A26985"/>
    <w:rPr>
      <w:rFonts w:ascii="Times New Roman" w:eastAsia="Times New Roman" w:hAnsi="Times New Roman" w:cs="Times New Roman"/>
      <w:sz w:val="24"/>
      <w:szCs w:val="24"/>
      <w:lang w:val="fr-FR" w:eastAsia="fr-FR"/>
    </w:rPr>
  </w:style>
  <w:style w:type="character" w:customStyle="1" w:styleId="CharChar141">
    <w:name w:val="Char Char141"/>
    <w:locked/>
    <w:rsid w:val="00A2698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2698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A2698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A26985"/>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FF47B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F47BE"/>
    <w:rPr>
      <w:rFonts w:ascii="Calibri" w:eastAsia="Calibri" w:hAnsi="Calibri" w:cs="Times New Roman"/>
      <w:lang w:val="ro-RO"/>
    </w:rPr>
  </w:style>
  <w:style w:type="character" w:customStyle="1" w:styleId="BodyTextChar1">
    <w:name w:val="Body Text Char1"/>
    <w:semiHidden/>
    <w:rsid w:val="00FF47BE"/>
    <w:rPr>
      <w:rFonts w:ascii="Calibri" w:eastAsia="Calibri" w:hAnsi="Calibri" w:cs="Times New Roman"/>
      <w:lang w:val="ro-RO"/>
    </w:rPr>
  </w:style>
  <w:style w:type="character" w:customStyle="1" w:styleId="CommentTextChar1">
    <w:name w:val="Comment Text Char1"/>
    <w:uiPriority w:val="99"/>
    <w:semiHidden/>
    <w:rsid w:val="00FF47BE"/>
    <w:rPr>
      <w:rFonts w:ascii="Calibri" w:eastAsia="Calibri" w:hAnsi="Calibri" w:cs="Times New Roman"/>
      <w:sz w:val="20"/>
      <w:szCs w:val="20"/>
      <w:lang w:val="ro-RO"/>
    </w:rPr>
  </w:style>
  <w:style w:type="character" w:customStyle="1" w:styleId="SubtitleChar1">
    <w:name w:val="Subtitle Char1"/>
    <w:rsid w:val="00FF47B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F47BE"/>
    <w:rPr>
      <w:rFonts w:ascii="Cambria" w:eastAsia="Times New Roman" w:hAnsi="Cambria" w:cs="Times New Roman"/>
      <w:i/>
      <w:iCs/>
      <w:color w:val="404040"/>
      <w:sz w:val="22"/>
      <w:szCs w:val="22"/>
      <w:lang w:val="ro-RO"/>
    </w:rPr>
  </w:style>
  <w:style w:type="character" w:customStyle="1" w:styleId="Heading8Char1">
    <w:name w:val="Heading 8 Char1"/>
    <w:semiHidden/>
    <w:rsid w:val="00FF47BE"/>
    <w:rPr>
      <w:rFonts w:ascii="Cambria" w:eastAsia="Times New Roman" w:hAnsi="Cambria" w:cs="Times New Roman"/>
      <w:color w:val="404040"/>
      <w:lang w:val="ro-RO"/>
    </w:rPr>
  </w:style>
  <w:style w:type="character" w:customStyle="1" w:styleId="Heading9Char1">
    <w:name w:val="Heading 9 Char1"/>
    <w:semiHidden/>
    <w:rsid w:val="00FF47BE"/>
    <w:rPr>
      <w:rFonts w:ascii="Cambria" w:eastAsia="Times New Roman" w:hAnsi="Cambria" w:cs="Times New Roman"/>
      <w:i/>
      <w:iCs/>
      <w:color w:val="404040"/>
      <w:lang w:val="ro-RO"/>
    </w:rPr>
  </w:style>
  <w:style w:type="character" w:customStyle="1" w:styleId="BalloonTextChar1">
    <w:name w:val="Balloon Text Char1"/>
    <w:semiHidden/>
    <w:rsid w:val="00FF47BE"/>
    <w:rPr>
      <w:rFonts w:ascii="Tahoma" w:eastAsia="Calibri" w:hAnsi="Tahoma" w:cs="Tahoma"/>
      <w:sz w:val="16"/>
      <w:szCs w:val="16"/>
      <w:lang w:val="ro-RO"/>
    </w:rPr>
  </w:style>
  <w:style w:type="character" w:customStyle="1" w:styleId="CommentSubjectChar1">
    <w:name w:val="Comment Subject Char1"/>
    <w:semiHidden/>
    <w:rsid w:val="00FF47BE"/>
    <w:rPr>
      <w:rFonts w:ascii="Calibri" w:eastAsia="Calibri" w:hAnsi="Calibri" w:cs="Times New Roman"/>
      <w:b/>
      <w:bCs/>
      <w:sz w:val="20"/>
      <w:szCs w:val="20"/>
      <w:lang w:val="ro-RO"/>
    </w:rPr>
  </w:style>
  <w:style w:type="character" w:customStyle="1" w:styleId="EndnoteTextChar1">
    <w:name w:val="Endnote Text Char1"/>
    <w:uiPriority w:val="99"/>
    <w:semiHidden/>
    <w:rsid w:val="00FF47BE"/>
    <w:rPr>
      <w:rFonts w:ascii="Calibri" w:eastAsia="Calibri" w:hAnsi="Calibri" w:cs="Times New Roman"/>
      <w:sz w:val="20"/>
      <w:szCs w:val="20"/>
      <w:lang w:val="ro-RO"/>
    </w:rPr>
  </w:style>
  <w:style w:type="character" w:customStyle="1" w:styleId="TitleChar1">
    <w:name w:val="Title Char1"/>
    <w:rsid w:val="00FF47B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F47BE"/>
    <w:rPr>
      <w:rFonts w:ascii="Calibri" w:eastAsia="Calibri" w:hAnsi="Calibri" w:cs="Times New Roman"/>
      <w:lang w:val="ro-RO"/>
    </w:rPr>
  </w:style>
  <w:style w:type="character" w:customStyle="1" w:styleId="NoteHeadingChar1">
    <w:name w:val="Note Heading Char1"/>
    <w:semiHidden/>
    <w:rsid w:val="00FF47BE"/>
    <w:rPr>
      <w:rFonts w:ascii="Calibri" w:eastAsia="Calibri" w:hAnsi="Calibri" w:cs="Times New Roman"/>
      <w:lang w:val="ro-RO"/>
    </w:rPr>
  </w:style>
  <w:style w:type="character" w:customStyle="1" w:styleId="BodyText2Char1">
    <w:name w:val="Body Text 2 Char1"/>
    <w:semiHidden/>
    <w:rsid w:val="00FF47BE"/>
    <w:rPr>
      <w:rFonts w:ascii="Calibri" w:eastAsia="Calibri" w:hAnsi="Calibri" w:cs="Times New Roman"/>
      <w:lang w:val="ro-RO"/>
    </w:rPr>
  </w:style>
  <w:style w:type="character" w:customStyle="1" w:styleId="BodyText3Char1">
    <w:name w:val="Body Text 3 Char1"/>
    <w:semiHidden/>
    <w:rsid w:val="00FF47BE"/>
    <w:rPr>
      <w:rFonts w:ascii="Calibri" w:eastAsia="Calibri" w:hAnsi="Calibri" w:cs="Times New Roman"/>
      <w:sz w:val="16"/>
      <w:szCs w:val="16"/>
      <w:lang w:val="ro-RO"/>
    </w:rPr>
  </w:style>
  <w:style w:type="character" w:customStyle="1" w:styleId="BodyTextIndent3Char1">
    <w:name w:val="Body Text Indent 3 Char1"/>
    <w:semiHidden/>
    <w:rsid w:val="00FF47BE"/>
    <w:rPr>
      <w:rFonts w:ascii="Calibri" w:eastAsia="Calibri" w:hAnsi="Calibri" w:cs="Times New Roman"/>
      <w:sz w:val="16"/>
      <w:szCs w:val="16"/>
      <w:lang w:val="ro-RO"/>
    </w:rPr>
  </w:style>
  <w:style w:type="character" w:customStyle="1" w:styleId="DocumentMapChar1">
    <w:name w:val="Document Map Char1"/>
    <w:semiHidden/>
    <w:rsid w:val="00FF47BE"/>
    <w:rPr>
      <w:rFonts w:ascii="Tahoma" w:eastAsia="Calibri" w:hAnsi="Tahoma" w:cs="Tahoma"/>
      <w:sz w:val="16"/>
      <w:szCs w:val="16"/>
      <w:lang w:val="ro-RO"/>
    </w:rPr>
  </w:style>
  <w:style w:type="character" w:customStyle="1" w:styleId="PlainTextChar1">
    <w:name w:val="Plain Text Char1"/>
    <w:uiPriority w:val="99"/>
    <w:semiHidden/>
    <w:rsid w:val="00FF47BE"/>
    <w:rPr>
      <w:rFonts w:ascii="Consolas" w:eastAsia="Calibri" w:hAnsi="Consolas" w:cs="Consolas"/>
      <w:sz w:val="21"/>
      <w:szCs w:val="21"/>
      <w:lang w:val="ro-RO"/>
    </w:rPr>
  </w:style>
  <w:style w:type="character" w:customStyle="1" w:styleId="BodyTextIndent2Char1">
    <w:name w:val="Body Text Indent 2 Char1"/>
    <w:semiHidden/>
    <w:rsid w:val="00FF47BE"/>
    <w:rPr>
      <w:rFonts w:ascii="Calibri" w:eastAsia="Calibri" w:hAnsi="Calibri" w:cs="Times New Roman"/>
      <w:lang w:val="ro-RO"/>
    </w:rPr>
  </w:style>
  <w:style w:type="character" w:customStyle="1" w:styleId="label1">
    <w:name w:val="label1"/>
    <w:rsid w:val="001C393A"/>
    <w:rPr>
      <w:b/>
      <w:bCs/>
      <w:vanish/>
      <w:webHidden w:val="0"/>
      <w:color w:val="FFFFFF"/>
      <w:sz w:val="18"/>
      <w:szCs w:val="18"/>
      <w:vertAlign w:val="baseline"/>
      <w:specVanish/>
    </w:rPr>
  </w:style>
  <w:style w:type="paragraph" w:customStyle="1" w:styleId="instruct">
    <w:name w:val="instruct"/>
    <w:basedOn w:val="Normal"/>
    <w:rsid w:val="001C393A"/>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1C393A"/>
    <w:rPr>
      <w:color w:val="0000FF"/>
      <w:u w:val="single"/>
    </w:rPr>
  </w:style>
  <w:style w:type="character" w:customStyle="1" w:styleId="Fontdeparagrafimplicit">
    <w:name w:val="Font de paragraf implicit"/>
    <w:rsid w:val="001C393A"/>
  </w:style>
  <w:style w:type="character" w:customStyle="1" w:styleId="sp1">
    <w:name w:val="sp1"/>
    <w:rsid w:val="001C393A"/>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1558">
      <w:bodyDiv w:val="1"/>
      <w:marLeft w:val="0"/>
      <w:marRight w:val="0"/>
      <w:marTop w:val="0"/>
      <w:marBottom w:val="0"/>
      <w:divBdr>
        <w:top w:val="none" w:sz="0" w:space="0" w:color="auto"/>
        <w:left w:val="none" w:sz="0" w:space="0" w:color="auto"/>
        <w:bottom w:val="none" w:sz="0" w:space="0" w:color="auto"/>
        <w:right w:val="none" w:sz="0" w:space="0" w:color="auto"/>
      </w:divBdr>
    </w:div>
    <w:div w:id="633020947">
      <w:bodyDiv w:val="1"/>
      <w:marLeft w:val="0"/>
      <w:marRight w:val="0"/>
      <w:marTop w:val="0"/>
      <w:marBottom w:val="0"/>
      <w:divBdr>
        <w:top w:val="none" w:sz="0" w:space="0" w:color="auto"/>
        <w:left w:val="none" w:sz="0" w:space="0" w:color="auto"/>
        <w:bottom w:val="none" w:sz="0" w:space="0" w:color="auto"/>
        <w:right w:val="none" w:sz="0" w:space="0" w:color="auto"/>
      </w:divBdr>
    </w:div>
    <w:div w:id="717244275">
      <w:bodyDiv w:val="1"/>
      <w:marLeft w:val="0"/>
      <w:marRight w:val="0"/>
      <w:marTop w:val="0"/>
      <w:marBottom w:val="0"/>
      <w:divBdr>
        <w:top w:val="none" w:sz="0" w:space="0" w:color="auto"/>
        <w:left w:val="none" w:sz="0" w:space="0" w:color="auto"/>
        <w:bottom w:val="none" w:sz="0" w:space="0" w:color="auto"/>
        <w:right w:val="none" w:sz="0" w:space="0" w:color="auto"/>
      </w:divBdr>
    </w:div>
    <w:div w:id="842277288">
      <w:bodyDiv w:val="1"/>
      <w:marLeft w:val="0"/>
      <w:marRight w:val="0"/>
      <w:marTop w:val="0"/>
      <w:marBottom w:val="0"/>
      <w:divBdr>
        <w:top w:val="none" w:sz="0" w:space="0" w:color="auto"/>
        <w:left w:val="none" w:sz="0" w:space="0" w:color="auto"/>
        <w:bottom w:val="none" w:sz="0" w:space="0" w:color="auto"/>
        <w:right w:val="none" w:sz="0" w:space="0" w:color="auto"/>
      </w:divBdr>
    </w:div>
    <w:div w:id="993799679">
      <w:bodyDiv w:val="1"/>
      <w:marLeft w:val="0"/>
      <w:marRight w:val="0"/>
      <w:marTop w:val="0"/>
      <w:marBottom w:val="0"/>
      <w:divBdr>
        <w:top w:val="none" w:sz="0" w:space="0" w:color="auto"/>
        <w:left w:val="none" w:sz="0" w:space="0" w:color="auto"/>
        <w:bottom w:val="none" w:sz="0" w:space="0" w:color="auto"/>
        <w:right w:val="none" w:sz="0" w:space="0" w:color="auto"/>
      </w:divBdr>
    </w:div>
    <w:div w:id="1030570548">
      <w:bodyDiv w:val="1"/>
      <w:marLeft w:val="0"/>
      <w:marRight w:val="0"/>
      <w:marTop w:val="0"/>
      <w:marBottom w:val="0"/>
      <w:divBdr>
        <w:top w:val="none" w:sz="0" w:space="0" w:color="auto"/>
        <w:left w:val="none" w:sz="0" w:space="0" w:color="auto"/>
        <w:bottom w:val="none" w:sz="0" w:space="0" w:color="auto"/>
        <w:right w:val="none" w:sz="0" w:space="0" w:color="auto"/>
      </w:divBdr>
    </w:div>
    <w:div w:id="1489901872">
      <w:bodyDiv w:val="1"/>
      <w:marLeft w:val="0"/>
      <w:marRight w:val="0"/>
      <w:marTop w:val="0"/>
      <w:marBottom w:val="0"/>
      <w:divBdr>
        <w:top w:val="none" w:sz="0" w:space="0" w:color="auto"/>
        <w:left w:val="none" w:sz="0" w:space="0" w:color="auto"/>
        <w:bottom w:val="none" w:sz="0" w:space="0" w:color="auto"/>
        <w:right w:val="none" w:sz="0" w:space="0" w:color="auto"/>
      </w:divBdr>
    </w:div>
    <w:div w:id="1583493262">
      <w:bodyDiv w:val="1"/>
      <w:marLeft w:val="0"/>
      <w:marRight w:val="0"/>
      <w:marTop w:val="0"/>
      <w:marBottom w:val="0"/>
      <w:divBdr>
        <w:top w:val="none" w:sz="0" w:space="0" w:color="auto"/>
        <w:left w:val="none" w:sz="0" w:space="0" w:color="auto"/>
        <w:bottom w:val="none" w:sz="0" w:space="0" w:color="auto"/>
        <w:right w:val="none" w:sz="0" w:space="0" w:color="auto"/>
      </w:divBdr>
    </w:div>
    <w:div w:id="1697728156">
      <w:bodyDiv w:val="1"/>
      <w:marLeft w:val="0"/>
      <w:marRight w:val="0"/>
      <w:marTop w:val="0"/>
      <w:marBottom w:val="0"/>
      <w:divBdr>
        <w:top w:val="none" w:sz="0" w:space="0" w:color="auto"/>
        <w:left w:val="none" w:sz="0" w:space="0" w:color="auto"/>
        <w:bottom w:val="none" w:sz="0" w:space="0" w:color="auto"/>
        <w:right w:val="none" w:sz="0" w:space="0" w:color="auto"/>
      </w:divBdr>
    </w:div>
    <w:div w:id="18204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fir.madr.ro"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2E9A-8C36-429D-99B0-21A94204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4604</Words>
  <Characters>26708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31250</CharactersWithSpaces>
  <SharedDoc>false</SharedDoc>
  <HLinks>
    <vt:vector size="12" baseType="variant">
      <vt:variant>
        <vt:i4>4390924</vt:i4>
      </vt:variant>
      <vt:variant>
        <vt:i4>3</vt:i4>
      </vt:variant>
      <vt:variant>
        <vt:i4>0</vt:i4>
      </vt:variant>
      <vt:variant>
        <vt:i4>5</vt:i4>
      </vt:variant>
      <vt:variant>
        <vt:lpwstr>http://www.afir.madr.ro/</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Malcoci</dc:creator>
  <cp:lastModifiedBy>admin8</cp:lastModifiedBy>
  <cp:revision>9</cp:revision>
  <cp:lastPrinted>2018-07-09T08:40:00Z</cp:lastPrinted>
  <dcterms:created xsi:type="dcterms:W3CDTF">2017-07-20T18:48:00Z</dcterms:created>
  <dcterms:modified xsi:type="dcterms:W3CDTF">2018-07-09T08:41:00Z</dcterms:modified>
</cp:coreProperties>
</file>